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F10B" w14:textId="77777777" w:rsidR="00131386" w:rsidRDefault="00F96292" w:rsidP="00131386">
      <w:commentRangeStart w:id="0"/>
      <w:r>
        <w:rPr>
          <w:rFonts w:hint="eastAsia"/>
        </w:rPr>
        <w:t>様式</w:t>
      </w:r>
      <w:commentRangeEnd w:id="0"/>
      <w:r w:rsidR="00CF14DC">
        <w:rPr>
          <w:rStyle w:val="af"/>
        </w:rPr>
        <w:commentReference w:id="0"/>
      </w:r>
      <w:bookmarkStart w:id="1" w:name="_GoBack"/>
      <w:bookmarkEnd w:id="1"/>
      <w:r w:rsidR="006805EC">
        <w:rPr>
          <w:rFonts w:hint="eastAsia"/>
        </w:rPr>
        <w:t>第１</w:t>
      </w:r>
      <w:ins w:id="2" w:author="内木 健" w:date="2020-03-10T19:04:00Z">
        <w:r w:rsidR="00C07D8B">
          <w:rPr>
            <w:rFonts w:hint="eastAsia"/>
          </w:rPr>
          <w:t>号</w:t>
        </w:r>
      </w:ins>
      <w:r w:rsidR="00C22803">
        <w:rPr>
          <w:rFonts w:hint="eastAsia"/>
        </w:rPr>
        <w:t>（第</w:t>
      </w:r>
      <w:ins w:id="3" w:author="内木 健" w:date="2020-03-06T17:14:00Z">
        <w:r w:rsidR="0007346E">
          <w:rPr>
            <w:rFonts w:hint="eastAsia"/>
          </w:rPr>
          <w:t>６</w:t>
        </w:r>
      </w:ins>
      <w:del w:id="4" w:author="内木 健" w:date="2020-03-06T17:14:00Z">
        <w:r w:rsidR="00C22803" w:rsidDel="0007346E">
          <w:rPr>
            <w:rFonts w:hint="eastAsia"/>
          </w:rPr>
          <w:delText>５</w:delText>
        </w:r>
      </w:del>
      <w:r w:rsidR="00131386">
        <w:rPr>
          <w:rFonts w:hint="eastAsia"/>
        </w:rPr>
        <w:t>条関係）</w:t>
      </w:r>
    </w:p>
    <w:p w14:paraId="18B12DE2" w14:textId="77777777" w:rsidR="00131386" w:rsidRPr="00FF5719" w:rsidRDefault="00131386" w:rsidP="006805EC">
      <w:pPr>
        <w:spacing w:line="320" w:lineRule="exact"/>
      </w:pPr>
    </w:p>
    <w:p w14:paraId="6039E661" w14:textId="77777777" w:rsidR="00131386" w:rsidRPr="006805EC" w:rsidRDefault="008C15ED" w:rsidP="000D7202">
      <w:pPr>
        <w:jc w:val="center"/>
      </w:pPr>
      <w:r>
        <w:rPr>
          <w:rFonts w:hint="eastAsia"/>
        </w:rPr>
        <w:t>豊山町</w:t>
      </w:r>
      <w:r w:rsidR="00E92DB6">
        <w:rPr>
          <w:rFonts w:hint="eastAsia"/>
        </w:rPr>
        <w:t>防犯</w:t>
      </w:r>
      <w:r w:rsidR="002E77F0" w:rsidRPr="006805EC">
        <w:rPr>
          <w:rFonts w:hint="eastAsia"/>
        </w:rPr>
        <w:t>カメラ</w:t>
      </w:r>
      <w:r w:rsidR="00131386" w:rsidRPr="006805EC">
        <w:rPr>
          <w:rFonts w:hint="eastAsia"/>
        </w:rPr>
        <w:t>設置費補助金交付申請書</w:t>
      </w:r>
    </w:p>
    <w:p w14:paraId="284808AE" w14:textId="77777777" w:rsidR="00131386" w:rsidRPr="00E92DB6" w:rsidRDefault="00131386" w:rsidP="006805EC">
      <w:pPr>
        <w:spacing w:line="320" w:lineRule="exact"/>
      </w:pPr>
    </w:p>
    <w:p w14:paraId="6E81D533" w14:textId="77777777" w:rsidR="00131386" w:rsidRDefault="00131386" w:rsidP="00B041E0">
      <w:pPr>
        <w:jc w:val="right"/>
      </w:pPr>
      <w:r>
        <w:rPr>
          <w:rFonts w:hint="eastAsia"/>
        </w:rPr>
        <w:t>年</w:t>
      </w:r>
      <w:r w:rsidR="000D7202">
        <w:rPr>
          <w:rFonts w:hint="eastAsia"/>
        </w:rPr>
        <w:t xml:space="preserve">　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月</w:t>
      </w:r>
      <w:r w:rsidR="000D7202">
        <w:rPr>
          <w:rFonts w:hint="eastAsia"/>
        </w:rPr>
        <w:t xml:space="preserve">　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5DCE524" w14:textId="77777777" w:rsidR="006805EC" w:rsidRPr="006805EC" w:rsidRDefault="006805EC" w:rsidP="006805EC">
      <w:pPr>
        <w:spacing w:line="320" w:lineRule="exact"/>
      </w:pPr>
    </w:p>
    <w:p w14:paraId="064F40DE" w14:textId="77777777" w:rsidR="00131386" w:rsidRDefault="00C22803" w:rsidP="006805EC">
      <w:pPr>
        <w:ind w:firstLineChars="100" w:firstLine="245"/>
      </w:pPr>
      <w:r>
        <w:rPr>
          <w:rFonts w:hint="eastAsia"/>
        </w:rPr>
        <w:t>豊山町</w:t>
      </w:r>
      <w:r w:rsidR="00131386">
        <w:rPr>
          <w:rFonts w:hint="eastAsia"/>
        </w:rPr>
        <w:t>長</w:t>
      </w:r>
      <w:r w:rsidR="006805EC">
        <w:rPr>
          <w:rFonts w:hint="eastAsia"/>
        </w:rPr>
        <w:t xml:space="preserve">　</w:t>
      </w:r>
    </w:p>
    <w:p w14:paraId="29782D43" w14:textId="77777777" w:rsidR="006805EC" w:rsidRPr="001B3D93" w:rsidRDefault="006805EC" w:rsidP="006805EC">
      <w:pPr>
        <w:spacing w:line="320" w:lineRule="exact"/>
      </w:pPr>
    </w:p>
    <w:p w14:paraId="026D280E" w14:textId="77777777" w:rsidR="006805EC" w:rsidRDefault="00131386">
      <w:pPr>
        <w:tabs>
          <w:tab w:val="left" w:pos="4395"/>
        </w:tabs>
        <w:ind w:firstLineChars="1488" w:firstLine="3648"/>
        <w:pPrChange w:id="5" w:author="内木 健" w:date="2020-03-06T17:14:00Z">
          <w:pPr>
            <w:tabs>
              <w:tab w:val="left" w:pos="4395"/>
            </w:tabs>
            <w:ind w:firstLineChars="1388" w:firstLine="3402"/>
          </w:pPr>
        </w:pPrChange>
      </w:pPr>
      <w:r w:rsidRPr="006805EC">
        <w:rPr>
          <w:rFonts w:hint="eastAsia"/>
        </w:rPr>
        <w:t>申請</w:t>
      </w:r>
      <w:r w:rsidR="00B041E0" w:rsidRPr="006805EC">
        <w:rPr>
          <w:rFonts w:hint="eastAsia"/>
        </w:rPr>
        <w:t>者</w:t>
      </w:r>
      <w:r w:rsidR="00D30EC6">
        <w:rPr>
          <w:rFonts w:hint="eastAsia"/>
        </w:rPr>
        <w:t xml:space="preserve">   </w:t>
      </w:r>
      <w:r w:rsidR="00D30EC6" w:rsidRPr="00D30EC6">
        <w:rPr>
          <w:rFonts w:hint="eastAsia"/>
          <w:spacing w:val="126"/>
          <w:kern w:val="0"/>
          <w:fitText w:val="1225" w:id="-2099628797"/>
        </w:rPr>
        <w:t>地区</w:t>
      </w:r>
      <w:r w:rsidR="00D30EC6" w:rsidRPr="00D30EC6">
        <w:rPr>
          <w:rFonts w:hint="eastAsia"/>
          <w:kern w:val="0"/>
          <w:fitText w:val="1225" w:id="-2099628797"/>
        </w:rPr>
        <w:t>名</w:t>
      </w:r>
      <w:r w:rsidR="006805EC" w:rsidRPr="006805EC">
        <w:rPr>
          <w:rFonts w:hint="eastAsia"/>
        </w:rPr>
        <w:t xml:space="preserve">　</w:t>
      </w:r>
      <w:r w:rsidR="000D7202" w:rsidRPr="006805EC">
        <w:rPr>
          <w:rFonts w:hint="eastAsia"/>
        </w:rPr>
        <w:t xml:space="preserve">　　　　</w:t>
      </w:r>
      <w:r w:rsidR="00B041E0" w:rsidRPr="006805EC">
        <w:rPr>
          <w:rFonts w:hint="eastAsia"/>
        </w:rPr>
        <w:t xml:space="preserve">　　　　　　</w:t>
      </w:r>
      <w:r w:rsidR="000D7202" w:rsidRPr="006805EC">
        <w:rPr>
          <w:rFonts w:hint="eastAsia"/>
        </w:rPr>
        <w:t xml:space="preserve">　</w:t>
      </w:r>
      <w:r w:rsidR="006805EC" w:rsidRPr="006805EC">
        <w:rPr>
          <w:rFonts w:hint="eastAsia"/>
        </w:rPr>
        <w:t xml:space="preserve">　</w:t>
      </w:r>
      <w:r w:rsidR="00F13AE3" w:rsidRPr="006805EC">
        <w:rPr>
          <w:rFonts w:hint="eastAsia"/>
        </w:rPr>
        <w:t xml:space="preserve">　</w:t>
      </w:r>
      <w:r w:rsidR="000D7202" w:rsidRPr="006805EC">
        <w:rPr>
          <w:rFonts w:hint="eastAsia"/>
        </w:rPr>
        <w:t xml:space="preserve">　　　</w:t>
      </w:r>
      <w:r w:rsidR="00F13AE3" w:rsidRPr="006805EC">
        <w:rPr>
          <w:rFonts w:hint="eastAsia"/>
        </w:rPr>
        <w:t xml:space="preserve">　</w:t>
      </w:r>
      <w:r w:rsidR="006805EC" w:rsidRPr="006805EC">
        <w:rPr>
          <w:rFonts w:hint="eastAsia"/>
        </w:rPr>
        <w:t xml:space="preserve">　　　　</w:t>
      </w:r>
    </w:p>
    <w:p w14:paraId="30A643DB" w14:textId="77777777" w:rsidR="00131386" w:rsidRPr="006805EC" w:rsidRDefault="00D30EC6" w:rsidP="00D30EC6">
      <w:pPr>
        <w:ind w:firstLineChars="1850" w:firstLine="4757"/>
      </w:pPr>
      <w:r w:rsidRPr="0007346E">
        <w:rPr>
          <w:rFonts w:hint="eastAsia"/>
          <w:spacing w:val="6"/>
          <w:kern w:val="0"/>
          <w:fitText w:val="1225" w:id="-2099628796"/>
        </w:rPr>
        <w:t>地区委員</w:t>
      </w:r>
      <w:r w:rsidRPr="0007346E">
        <w:rPr>
          <w:rFonts w:hint="eastAsia"/>
          <w:spacing w:val="-11"/>
          <w:kern w:val="0"/>
          <w:fitText w:val="1225" w:id="-2099628796"/>
        </w:rPr>
        <w:t>名</w:t>
      </w:r>
      <w:r w:rsidR="00F13AE3" w:rsidRPr="006805EC">
        <w:rPr>
          <w:rFonts w:hint="eastAsia"/>
        </w:rPr>
        <w:t xml:space="preserve">　　</w:t>
      </w:r>
      <w:r w:rsidR="006805EC"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 w:rsidR="006805EC">
        <w:rPr>
          <w:rFonts w:hint="eastAsia"/>
        </w:rPr>
        <w:t xml:space="preserve">　　</w:t>
      </w:r>
      <w:r w:rsidR="00F13AE3" w:rsidRPr="006805EC">
        <w:rPr>
          <w:rFonts w:hint="eastAsia"/>
        </w:rPr>
        <w:t xml:space="preserve">　㊞</w:t>
      </w:r>
    </w:p>
    <w:p w14:paraId="7585E6D3" w14:textId="77777777" w:rsidR="00131386" w:rsidRPr="00F13AE3" w:rsidRDefault="00131386" w:rsidP="006805EC">
      <w:pPr>
        <w:rPr>
          <w:u w:val="single"/>
        </w:rPr>
      </w:pPr>
    </w:p>
    <w:p w14:paraId="2CF51B53" w14:textId="77777777" w:rsidR="00131386" w:rsidRDefault="00A96366" w:rsidP="00F91D4B">
      <w:pPr>
        <w:ind w:firstLineChars="100" w:firstLine="245"/>
      </w:pPr>
      <w:r>
        <w:rPr>
          <w:rFonts w:hint="eastAsia"/>
        </w:rPr>
        <w:t>地域</w:t>
      </w:r>
      <w:r w:rsidR="008C15ED">
        <w:rPr>
          <w:rFonts w:hint="eastAsia"/>
        </w:rPr>
        <w:t>の犯罪抑止</w:t>
      </w:r>
      <w:r>
        <w:rPr>
          <w:rFonts w:hint="eastAsia"/>
        </w:rPr>
        <w:t>のため</w:t>
      </w:r>
      <w:r w:rsidR="00E92DB6">
        <w:rPr>
          <w:rFonts w:hint="eastAsia"/>
        </w:rPr>
        <w:t>防犯</w:t>
      </w:r>
      <w:r w:rsidR="00570594" w:rsidRPr="006805EC">
        <w:rPr>
          <w:rFonts w:hint="eastAsia"/>
        </w:rPr>
        <w:t>カメラ</w:t>
      </w:r>
      <w:r>
        <w:rPr>
          <w:rFonts w:hint="eastAsia"/>
        </w:rPr>
        <w:t>を設置すること</w:t>
      </w:r>
      <w:r w:rsidR="00131386">
        <w:rPr>
          <w:rFonts w:hint="eastAsia"/>
        </w:rPr>
        <w:t>について、補助金の交付を受けたいので、</w:t>
      </w:r>
      <w:r w:rsidR="008C15ED">
        <w:rPr>
          <w:rFonts w:ascii="ＭＳ 明朝" w:hAnsi="ＭＳ 明朝" w:cs="ＭＳ....." w:hint="eastAsia"/>
          <w:color w:val="000000"/>
          <w:kern w:val="0"/>
        </w:rPr>
        <w:t>豊山町防犯カメラ設置</w:t>
      </w:r>
      <w:r w:rsidR="008C15ED">
        <w:rPr>
          <w:rFonts w:ascii="ＭＳ 明朝" w:hAnsi="ＭＳ 明朝" w:hint="eastAsia"/>
        </w:rPr>
        <w:t>費補助金交付要綱第</w:t>
      </w:r>
      <w:ins w:id="6" w:author="内木 健" w:date="2020-03-06T17:14:00Z">
        <w:r w:rsidR="0007346E">
          <w:rPr>
            <w:rFonts w:ascii="ＭＳ 明朝" w:hAnsi="ＭＳ 明朝" w:hint="eastAsia"/>
          </w:rPr>
          <w:t>６</w:t>
        </w:r>
      </w:ins>
      <w:del w:id="7" w:author="内木 健" w:date="2020-03-06T17:14:00Z">
        <w:r w:rsidR="008C15ED" w:rsidDel="0007346E">
          <w:rPr>
            <w:rFonts w:ascii="ＭＳ 明朝" w:hAnsi="ＭＳ 明朝" w:hint="eastAsia"/>
          </w:rPr>
          <w:delText>５</w:delText>
        </w:r>
      </w:del>
      <w:r w:rsidR="008C15ED">
        <w:rPr>
          <w:rFonts w:ascii="ＭＳ 明朝" w:hAnsi="ＭＳ 明朝" w:hint="eastAsia"/>
        </w:rPr>
        <w:t>条の規定により、</w:t>
      </w:r>
      <w:r w:rsidR="00131386">
        <w:rPr>
          <w:rFonts w:hint="eastAsia"/>
        </w:rPr>
        <w:t>次のとおり関係書類を添えて申請します。</w:t>
      </w:r>
      <w:r w:rsidR="00131386">
        <w:rPr>
          <w:rFonts w:hint="eastAsia"/>
        </w:rPr>
        <w:t xml:space="preserve"> </w:t>
      </w:r>
    </w:p>
    <w:p w14:paraId="5225FD91" w14:textId="77777777" w:rsidR="00131386" w:rsidRPr="00E92DB6" w:rsidRDefault="00131386" w:rsidP="00131386"/>
    <w:p w14:paraId="167D8948" w14:textId="77777777" w:rsidR="006805EC" w:rsidRPr="00F13AE3" w:rsidRDefault="006805EC" w:rsidP="006805EC">
      <w:pPr>
        <w:jc w:val="center"/>
        <w:rPr>
          <w:u w:val="single"/>
        </w:rPr>
      </w:pPr>
      <w:r w:rsidRPr="00F93941">
        <w:rPr>
          <w:rFonts w:hint="eastAsia"/>
        </w:rPr>
        <w:t>申請額</w:t>
      </w:r>
      <w:r w:rsidRPr="00F13AE3">
        <w:rPr>
          <w:rFonts w:hint="eastAsia"/>
          <w:u w:val="single"/>
        </w:rPr>
        <w:t xml:space="preserve">　　　　　　　　　　</w:t>
      </w:r>
      <w:r w:rsidRPr="006A7BA8">
        <w:rPr>
          <w:rFonts w:hint="eastAsia"/>
        </w:rPr>
        <w:t>円</w:t>
      </w:r>
    </w:p>
    <w:p w14:paraId="69084E52" w14:textId="77777777" w:rsidR="006805EC" w:rsidRDefault="006805EC" w:rsidP="00131386"/>
    <w:p w14:paraId="7EB17E58" w14:textId="77777777" w:rsidR="00131386" w:rsidRDefault="00131386" w:rsidP="006805EC">
      <w:pPr>
        <w:spacing w:line="320" w:lineRule="exact"/>
      </w:pPr>
      <w:r>
        <w:rPr>
          <w:rFonts w:hint="eastAsia"/>
        </w:rPr>
        <w:t>１</w:t>
      </w:r>
      <w:r w:rsidR="002E77F0">
        <w:rPr>
          <w:rFonts w:hint="eastAsia"/>
        </w:rPr>
        <w:t xml:space="preserve">　</w:t>
      </w:r>
      <w:r w:rsidR="00E92DB6">
        <w:rPr>
          <w:rFonts w:hint="eastAsia"/>
        </w:rPr>
        <w:t>防犯</w:t>
      </w:r>
      <w:r w:rsidR="00570594" w:rsidRPr="006805EC">
        <w:rPr>
          <w:rFonts w:hint="eastAsia"/>
        </w:rPr>
        <w:t>カメラ</w:t>
      </w:r>
      <w:r>
        <w:rPr>
          <w:rFonts w:hint="eastAsia"/>
        </w:rPr>
        <w:t>の設置箇所</w:t>
      </w:r>
      <w:r w:rsidR="00F13AE3">
        <w:rPr>
          <w:rFonts w:hint="eastAsia"/>
        </w:rPr>
        <w:t xml:space="preserve">　　</w:t>
      </w:r>
      <w:r w:rsidR="00F13AE3" w:rsidRPr="006805EC">
        <w:rPr>
          <w:rFonts w:hint="eastAsia"/>
        </w:rPr>
        <w:t xml:space="preserve">　　　　　　　　　　　　　　　　　　　　</w:t>
      </w:r>
    </w:p>
    <w:p w14:paraId="7A48FF02" w14:textId="77777777" w:rsidR="00131386" w:rsidRPr="00E92DB6" w:rsidRDefault="00131386" w:rsidP="006805EC">
      <w:pPr>
        <w:spacing w:line="320" w:lineRule="exact"/>
      </w:pPr>
    </w:p>
    <w:p w14:paraId="5D6BF878" w14:textId="77777777" w:rsidR="00131386" w:rsidRDefault="00131386" w:rsidP="006805EC">
      <w:pPr>
        <w:spacing w:line="320" w:lineRule="exact"/>
      </w:pPr>
      <w:r>
        <w:rPr>
          <w:rFonts w:hint="eastAsia"/>
        </w:rPr>
        <w:t>２</w:t>
      </w:r>
      <w:r w:rsidR="002E77F0">
        <w:rPr>
          <w:rFonts w:hint="eastAsia"/>
        </w:rPr>
        <w:t xml:space="preserve">　</w:t>
      </w:r>
      <w:r>
        <w:rPr>
          <w:rFonts w:hint="eastAsia"/>
        </w:rPr>
        <w:t>補助金の対象となる</w:t>
      </w:r>
      <w:r w:rsidR="00E92DB6">
        <w:rPr>
          <w:rFonts w:hint="eastAsia"/>
        </w:rPr>
        <w:t>防犯</w:t>
      </w:r>
      <w:r w:rsidR="009647E9">
        <w:rPr>
          <w:rFonts w:hint="eastAsia"/>
        </w:rPr>
        <w:t>カメラ</w:t>
      </w:r>
      <w:r>
        <w:rPr>
          <w:rFonts w:hint="eastAsia"/>
        </w:rPr>
        <w:t>の台数</w:t>
      </w:r>
      <w:r w:rsidR="006805EC">
        <w:rPr>
          <w:rFonts w:hint="eastAsia"/>
        </w:rPr>
        <w:t xml:space="preserve">　</w:t>
      </w:r>
      <w:r w:rsidR="00F13AE3" w:rsidRPr="006805EC">
        <w:rPr>
          <w:rFonts w:hint="eastAsia"/>
        </w:rPr>
        <w:t xml:space="preserve">　</w:t>
      </w:r>
      <w:r w:rsidR="006805EC" w:rsidRPr="006805EC">
        <w:rPr>
          <w:rFonts w:hint="eastAsia"/>
        </w:rPr>
        <w:t xml:space="preserve">　</w:t>
      </w:r>
      <w:r w:rsidRPr="006805EC">
        <w:rPr>
          <w:rFonts w:hint="eastAsia"/>
        </w:rPr>
        <w:t>台</w:t>
      </w:r>
    </w:p>
    <w:p w14:paraId="12280078" w14:textId="77777777" w:rsidR="00131386" w:rsidRPr="00E92DB6" w:rsidRDefault="00131386" w:rsidP="006805EC">
      <w:pPr>
        <w:spacing w:line="320" w:lineRule="exact"/>
      </w:pPr>
    </w:p>
    <w:p w14:paraId="23A6AC26" w14:textId="77777777" w:rsidR="00131386" w:rsidRDefault="00131386" w:rsidP="006805EC">
      <w:pPr>
        <w:spacing w:line="320" w:lineRule="exact"/>
      </w:pPr>
      <w:r>
        <w:rPr>
          <w:rFonts w:hint="eastAsia"/>
        </w:rPr>
        <w:t>３</w:t>
      </w:r>
      <w:r w:rsidR="002E77F0">
        <w:rPr>
          <w:rFonts w:hint="eastAsia"/>
        </w:rPr>
        <w:t xml:space="preserve">　</w:t>
      </w:r>
      <w:r w:rsidR="00E92DB6">
        <w:rPr>
          <w:rFonts w:hint="eastAsia"/>
        </w:rPr>
        <w:t>防犯</w:t>
      </w:r>
      <w:r w:rsidR="009647E9">
        <w:rPr>
          <w:rFonts w:hint="eastAsia"/>
        </w:rPr>
        <w:t>カメラ</w:t>
      </w:r>
      <w:r>
        <w:rPr>
          <w:rFonts w:hint="eastAsia"/>
        </w:rPr>
        <w:t>設置工事の開始及び完了</w:t>
      </w:r>
      <w:r w:rsidR="001B3D93">
        <w:rPr>
          <w:rFonts w:hint="eastAsia"/>
        </w:rPr>
        <w:t>の</w:t>
      </w:r>
      <w:r>
        <w:rPr>
          <w:rFonts w:hint="eastAsia"/>
        </w:rPr>
        <w:t>予定日</w:t>
      </w:r>
      <w:r>
        <w:rPr>
          <w:rFonts w:hint="eastAsia"/>
        </w:rPr>
        <w:t xml:space="preserve"> </w:t>
      </w:r>
    </w:p>
    <w:p w14:paraId="4C26FC41" w14:textId="77777777" w:rsidR="00131386" w:rsidRDefault="00131386" w:rsidP="006805EC">
      <w:pPr>
        <w:spacing w:line="320" w:lineRule="exact"/>
        <w:ind w:firstLineChars="400" w:firstLine="981"/>
      </w:pPr>
      <w:r>
        <w:rPr>
          <w:rFonts w:hint="eastAsia"/>
        </w:rPr>
        <w:t>年</w:t>
      </w:r>
      <w:r w:rsidR="00F13AE3">
        <w:rPr>
          <w:rFonts w:hint="eastAsia"/>
        </w:rPr>
        <w:t xml:space="preserve">　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月</w:t>
      </w:r>
      <w:r w:rsidR="00F13AE3">
        <w:rPr>
          <w:rFonts w:hint="eastAsia"/>
        </w:rPr>
        <w:t xml:space="preserve">　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日～</w:t>
      </w:r>
      <w:r w:rsidR="00F13AE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13AE3">
        <w:rPr>
          <w:rFonts w:hint="eastAsia"/>
        </w:rPr>
        <w:t xml:space="preserve">　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月</w:t>
      </w:r>
      <w:r w:rsidR="006805EC">
        <w:rPr>
          <w:rFonts w:hint="eastAsia"/>
        </w:rPr>
        <w:t xml:space="preserve">　</w:t>
      </w:r>
      <w:r w:rsidR="00F13AE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EA82A46" w14:textId="77777777" w:rsidR="00131386" w:rsidRDefault="00131386" w:rsidP="006805EC">
      <w:pPr>
        <w:spacing w:line="320" w:lineRule="exact"/>
      </w:pPr>
    </w:p>
    <w:p w14:paraId="646A7F0B" w14:textId="77777777" w:rsidR="00131386" w:rsidRDefault="00131386" w:rsidP="006805EC">
      <w:pPr>
        <w:spacing w:line="320" w:lineRule="exact"/>
      </w:pPr>
      <w:r>
        <w:rPr>
          <w:rFonts w:hint="eastAsia"/>
        </w:rPr>
        <w:t>４</w:t>
      </w:r>
      <w:r w:rsidR="006805EC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14:paraId="6498AB00" w14:textId="77777777" w:rsidR="00F13AE3" w:rsidDel="0007346E" w:rsidRDefault="000D08DA">
      <w:pPr>
        <w:spacing w:line="320" w:lineRule="exact"/>
        <w:ind w:leftChars="100" w:left="980" w:hangingChars="300" w:hanging="735"/>
        <w:rPr>
          <w:del w:id="8" w:author="内木 健" w:date="2020-03-06T17:16:00Z"/>
        </w:rPr>
        <w:pPrChange w:id="9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ascii="ＭＳ 明朝" w:hAnsi="ＭＳ 明朝" w:hint="eastAsia"/>
        </w:rPr>
        <w:t>（１）</w:t>
      </w:r>
      <w:ins w:id="10" w:author="内木 健" w:date="2020-03-06T17:16:00Z">
        <w:r w:rsidR="0007346E">
          <w:rPr>
            <w:rFonts w:ascii="ＭＳ 明朝" w:hAnsi="ＭＳ 明朝" w:hint="eastAsia"/>
          </w:rPr>
          <w:t xml:space="preserve">　</w:t>
        </w:r>
      </w:ins>
      <w:r w:rsidR="00E92DB6">
        <w:rPr>
          <w:rFonts w:hint="eastAsia"/>
        </w:rPr>
        <w:t>防犯</w:t>
      </w:r>
      <w:r w:rsidR="009647E9">
        <w:rPr>
          <w:rFonts w:hint="eastAsia"/>
        </w:rPr>
        <w:t>カメラ</w:t>
      </w:r>
      <w:r w:rsidR="00131386">
        <w:rPr>
          <w:rFonts w:hint="eastAsia"/>
        </w:rPr>
        <w:t>の設置が</w:t>
      </w:r>
      <w:r w:rsidR="00E92DB6">
        <w:rPr>
          <w:rFonts w:hint="eastAsia"/>
        </w:rPr>
        <w:t>自治会</w:t>
      </w:r>
      <w:r w:rsidR="00131386">
        <w:rPr>
          <w:rFonts w:hint="eastAsia"/>
        </w:rPr>
        <w:t>の総意であることを証する総会又は役員会の会</w:t>
      </w:r>
      <w:r w:rsidR="00FF4FF1">
        <w:rPr>
          <w:rFonts w:hint="eastAsia"/>
        </w:rPr>
        <w:t>議録の写し等</w:t>
      </w:r>
    </w:p>
    <w:p w14:paraId="4FE50F51" w14:textId="77777777" w:rsidR="0007346E" w:rsidRDefault="0007346E">
      <w:pPr>
        <w:spacing w:line="320" w:lineRule="exact"/>
        <w:ind w:leftChars="100" w:left="980" w:hangingChars="300" w:hanging="735"/>
        <w:rPr>
          <w:ins w:id="11" w:author="内木 健" w:date="2020-03-06T17:16:00Z"/>
        </w:rPr>
        <w:pPrChange w:id="12" w:author="内木 健" w:date="2020-03-06T17:16:00Z">
          <w:pPr>
            <w:spacing w:line="320" w:lineRule="exact"/>
            <w:ind w:leftChars="100" w:left="490" w:hangingChars="100" w:hanging="245"/>
          </w:pPr>
        </w:pPrChange>
      </w:pPr>
    </w:p>
    <w:p w14:paraId="21897AFB" w14:textId="77777777" w:rsidR="00131386" w:rsidDel="0007346E" w:rsidRDefault="000D08DA">
      <w:pPr>
        <w:spacing w:line="320" w:lineRule="exact"/>
        <w:ind w:leftChars="100" w:left="980" w:hangingChars="300" w:hanging="735"/>
        <w:rPr>
          <w:del w:id="13" w:author="内木 健" w:date="2020-03-06T17:16:00Z"/>
        </w:rPr>
        <w:pPrChange w:id="14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（２）</w:t>
      </w:r>
      <w:ins w:id="15" w:author="内木 健" w:date="2020-03-06T17:16:00Z">
        <w:r w:rsidR="0007346E">
          <w:rPr>
            <w:rFonts w:hint="eastAsia"/>
          </w:rPr>
          <w:t xml:space="preserve">　</w:t>
        </w:r>
      </w:ins>
      <w:r w:rsidR="00131386">
        <w:rPr>
          <w:rFonts w:hint="eastAsia"/>
        </w:rPr>
        <w:t>住居の全部又は一部が</w:t>
      </w:r>
      <w:r w:rsidR="00E92DB6">
        <w:rPr>
          <w:rFonts w:hint="eastAsia"/>
        </w:rPr>
        <w:t>防犯カメラ</w:t>
      </w:r>
      <w:r w:rsidR="00EB3580">
        <w:rPr>
          <w:rFonts w:hint="eastAsia"/>
        </w:rPr>
        <w:t>の撮影範囲となる</w:t>
      </w:r>
      <w:r w:rsidR="00131386">
        <w:rPr>
          <w:rFonts w:hint="eastAsia"/>
        </w:rPr>
        <w:t>住民等の同意書</w:t>
      </w:r>
      <w:r w:rsidR="00131386">
        <w:rPr>
          <w:rFonts w:hint="eastAsia"/>
        </w:rPr>
        <w:t xml:space="preserve"> </w:t>
      </w:r>
    </w:p>
    <w:p w14:paraId="323FBFE2" w14:textId="77777777" w:rsidR="0007346E" w:rsidRDefault="0007346E">
      <w:pPr>
        <w:spacing w:line="320" w:lineRule="exact"/>
        <w:ind w:leftChars="100" w:left="980" w:hangingChars="300" w:hanging="735"/>
        <w:rPr>
          <w:ins w:id="16" w:author="内木 健" w:date="2020-03-06T17:16:00Z"/>
        </w:rPr>
        <w:pPrChange w:id="17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52B10CA1" w14:textId="77777777" w:rsidR="00131386" w:rsidDel="0007346E" w:rsidRDefault="000D08DA">
      <w:pPr>
        <w:spacing w:line="320" w:lineRule="exact"/>
        <w:ind w:leftChars="100" w:left="980" w:hangingChars="300" w:hanging="735"/>
        <w:rPr>
          <w:del w:id="18" w:author="内木 健" w:date="2020-03-06T17:16:00Z"/>
        </w:rPr>
        <w:pPrChange w:id="19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（３）</w:t>
      </w:r>
      <w:ins w:id="20" w:author="内木 健" w:date="2020-03-06T17:16:00Z">
        <w:r w:rsidR="0007346E">
          <w:rPr>
            <w:rFonts w:hint="eastAsia"/>
          </w:rPr>
          <w:t xml:space="preserve">　</w:t>
        </w:r>
      </w:ins>
      <w:r w:rsidR="00E92DB6">
        <w:rPr>
          <w:rFonts w:hint="eastAsia"/>
        </w:rPr>
        <w:t>防犯カメラ</w:t>
      </w:r>
      <w:r w:rsidR="00131386">
        <w:rPr>
          <w:rFonts w:hint="eastAsia"/>
        </w:rPr>
        <w:t>及び表示板の設置予定箇所の位置図及び現況写真</w:t>
      </w:r>
      <w:r w:rsidR="00131386">
        <w:rPr>
          <w:rFonts w:hint="eastAsia"/>
        </w:rPr>
        <w:t xml:space="preserve"> </w:t>
      </w:r>
    </w:p>
    <w:p w14:paraId="6D3E59EC" w14:textId="77777777" w:rsidR="0007346E" w:rsidRDefault="0007346E">
      <w:pPr>
        <w:spacing w:line="320" w:lineRule="exact"/>
        <w:ind w:leftChars="100" w:left="980" w:hangingChars="300" w:hanging="735"/>
        <w:rPr>
          <w:ins w:id="21" w:author="内木 健" w:date="2020-03-06T17:16:00Z"/>
        </w:rPr>
        <w:pPrChange w:id="22" w:author="内木 健" w:date="2020-03-06T17:16:00Z">
          <w:pPr>
            <w:spacing w:line="320" w:lineRule="exact"/>
            <w:ind w:leftChars="100" w:left="735" w:hangingChars="200" w:hanging="490"/>
          </w:pPr>
        </w:pPrChange>
      </w:pPr>
    </w:p>
    <w:p w14:paraId="0C0C9FFC" w14:textId="77777777" w:rsidR="000D08DA" w:rsidDel="0007346E" w:rsidRDefault="000D08DA">
      <w:pPr>
        <w:spacing w:line="320" w:lineRule="exact"/>
        <w:ind w:leftChars="100" w:left="980" w:hangingChars="300" w:hanging="735"/>
        <w:rPr>
          <w:del w:id="23" w:author="内木 健" w:date="2020-03-06T17:16:00Z"/>
        </w:rPr>
        <w:pPrChange w:id="24" w:author="内木 健" w:date="2020-03-06T17:16:00Z">
          <w:pPr>
            <w:spacing w:line="320" w:lineRule="exact"/>
            <w:ind w:leftChars="100" w:left="735" w:hangingChars="200" w:hanging="490"/>
          </w:pPr>
        </w:pPrChange>
      </w:pPr>
      <w:r>
        <w:rPr>
          <w:rFonts w:hint="eastAsia"/>
        </w:rPr>
        <w:t>（４）</w:t>
      </w:r>
      <w:ins w:id="25" w:author="内木 健" w:date="2020-03-06T17:16:00Z">
        <w:r w:rsidR="0007346E">
          <w:rPr>
            <w:rFonts w:hint="eastAsia"/>
          </w:rPr>
          <w:t xml:space="preserve">　</w:t>
        </w:r>
      </w:ins>
      <w:r w:rsidR="00E92DB6">
        <w:rPr>
          <w:rFonts w:hint="eastAsia"/>
        </w:rPr>
        <w:t>防犯カメラ</w:t>
      </w:r>
      <w:r w:rsidR="00131386">
        <w:rPr>
          <w:rFonts w:hint="eastAsia"/>
        </w:rPr>
        <w:t>の撮影</w:t>
      </w:r>
      <w:ins w:id="26" w:author="大野 隆一郎" w:date="2020-03-09T11:26:00Z">
        <w:r w:rsidR="00BF2C3F">
          <w:rPr>
            <w:rFonts w:hint="eastAsia"/>
          </w:rPr>
          <w:t>範囲</w:t>
        </w:r>
      </w:ins>
      <w:del w:id="27" w:author="大野 隆一郎" w:date="2020-03-09T11:26:00Z">
        <w:r w:rsidR="00131386" w:rsidDel="00BF2C3F">
          <w:rPr>
            <w:rFonts w:hint="eastAsia"/>
          </w:rPr>
          <w:delText>対象区域</w:delText>
        </w:r>
      </w:del>
      <w:r w:rsidR="00131386">
        <w:rPr>
          <w:rFonts w:hint="eastAsia"/>
        </w:rPr>
        <w:t>を記載した平面図又は撮影</w:t>
      </w:r>
      <w:ins w:id="28" w:author="大野 隆一郎" w:date="2020-03-09T11:26:00Z">
        <w:r w:rsidR="00BF2C3F">
          <w:rPr>
            <w:rFonts w:hint="eastAsia"/>
          </w:rPr>
          <w:t>範囲</w:t>
        </w:r>
      </w:ins>
      <w:del w:id="29" w:author="大野 隆一郎" w:date="2020-03-09T11:26:00Z">
        <w:r w:rsidR="00131386" w:rsidDel="00BF2C3F">
          <w:rPr>
            <w:rFonts w:hint="eastAsia"/>
          </w:rPr>
          <w:delText>対象区域</w:delText>
        </w:r>
      </w:del>
      <w:r w:rsidR="00131386">
        <w:rPr>
          <w:rFonts w:hint="eastAsia"/>
        </w:rPr>
        <w:t>を撮影した</w:t>
      </w:r>
    </w:p>
    <w:p w14:paraId="5B6233BA" w14:textId="77777777" w:rsidR="00131386" w:rsidDel="0007346E" w:rsidRDefault="00131386">
      <w:pPr>
        <w:spacing w:line="320" w:lineRule="exact"/>
        <w:ind w:leftChars="100" w:left="980" w:hangingChars="300" w:hanging="735"/>
        <w:rPr>
          <w:del w:id="30" w:author="内木 健" w:date="2020-03-06T17:16:00Z"/>
        </w:rPr>
        <w:pPrChange w:id="31" w:author="内木 健" w:date="2020-03-06T17:16:00Z">
          <w:pPr>
            <w:spacing w:line="320" w:lineRule="exact"/>
            <w:ind w:leftChars="200" w:left="735" w:hangingChars="100" w:hanging="245"/>
          </w:pPr>
        </w:pPrChange>
      </w:pPr>
      <w:r>
        <w:rPr>
          <w:rFonts w:hint="eastAsia"/>
        </w:rPr>
        <w:t>写真</w:t>
      </w:r>
    </w:p>
    <w:p w14:paraId="616754B7" w14:textId="77777777" w:rsidR="0007346E" w:rsidRDefault="0007346E">
      <w:pPr>
        <w:spacing w:line="320" w:lineRule="exact"/>
        <w:ind w:leftChars="100" w:left="980" w:hangingChars="300" w:hanging="735"/>
        <w:rPr>
          <w:ins w:id="32" w:author="内木 健" w:date="2020-03-06T17:16:00Z"/>
        </w:rPr>
        <w:pPrChange w:id="33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5429CAC5" w14:textId="77777777" w:rsidR="00131386" w:rsidDel="0007346E" w:rsidRDefault="000D08DA">
      <w:pPr>
        <w:spacing w:line="320" w:lineRule="exact"/>
        <w:ind w:leftChars="100" w:left="980" w:hangingChars="300" w:hanging="735"/>
        <w:rPr>
          <w:del w:id="34" w:author="内木 健" w:date="2020-03-06T17:16:00Z"/>
        </w:rPr>
        <w:pPrChange w:id="35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（５）</w:t>
      </w:r>
      <w:ins w:id="36" w:author="内木 健" w:date="2020-03-09T13:48:00Z">
        <w:r w:rsidR="005E754C">
          <w:rPr>
            <w:rFonts w:hint="eastAsia"/>
          </w:rPr>
          <w:t xml:space="preserve">　</w:t>
        </w:r>
      </w:ins>
      <w:r w:rsidR="00EB3580">
        <w:rPr>
          <w:rFonts w:hint="eastAsia"/>
        </w:rPr>
        <w:t>防犯</w:t>
      </w:r>
      <w:r w:rsidR="009647E9">
        <w:rPr>
          <w:rFonts w:hint="eastAsia"/>
        </w:rPr>
        <w:t>カメラ</w:t>
      </w:r>
      <w:r w:rsidR="00131386">
        <w:rPr>
          <w:rFonts w:hint="eastAsia"/>
        </w:rPr>
        <w:t>の運用</w:t>
      </w:r>
      <w:r w:rsidR="003B6FD8">
        <w:rPr>
          <w:rFonts w:hint="eastAsia"/>
        </w:rPr>
        <w:t>に関する</w:t>
      </w:r>
      <w:r w:rsidR="00131386">
        <w:rPr>
          <w:rFonts w:hint="eastAsia"/>
        </w:rPr>
        <w:t>要領</w:t>
      </w:r>
    </w:p>
    <w:p w14:paraId="6254BCAF" w14:textId="77777777" w:rsidR="0007346E" w:rsidRDefault="0007346E">
      <w:pPr>
        <w:spacing w:line="320" w:lineRule="exact"/>
        <w:ind w:leftChars="100" w:left="980" w:hangingChars="300" w:hanging="735"/>
        <w:rPr>
          <w:ins w:id="37" w:author="内木 健" w:date="2020-03-06T17:16:00Z"/>
        </w:rPr>
        <w:pPrChange w:id="38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67D76C99" w14:textId="77777777" w:rsidR="00131386" w:rsidDel="0007346E" w:rsidRDefault="000D08DA">
      <w:pPr>
        <w:spacing w:line="320" w:lineRule="exact"/>
        <w:ind w:leftChars="100" w:left="980" w:hangingChars="300" w:hanging="735"/>
        <w:rPr>
          <w:del w:id="39" w:author="内木 健" w:date="2020-03-06T17:16:00Z"/>
        </w:rPr>
        <w:pPrChange w:id="40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（６）</w:t>
      </w:r>
      <w:ins w:id="41" w:author="内木 健" w:date="2020-03-09T13:48:00Z">
        <w:r w:rsidR="005E754C">
          <w:rPr>
            <w:rFonts w:hint="eastAsia"/>
          </w:rPr>
          <w:t xml:space="preserve">　</w:t>
        </w:r>
      </w:ins>
      <w:r w:rsidR="00E92DB6">
        <w:rPr>
          <w:rFonts w:hint="eastAsia"/>
        </w:rPr>
        <w:t>防犯カメラ</w:t>
      </w:r>
      <w:r w:rsidR="00131386">
        <w:rPr>
          <w:rFonts w:hint="eastAsia"/>
        </w:rPr>
        <w:t>の管理責任者及び取扱者の指定に関する書類</w:t>
      </w:r>
    </w:p>
    <w:p w14:paraId="4E6E206B" w14:textId="77777777" w:rsidR="0007346E" w:rsidRDefault="0007346E">
      <w:pPr>
        <w:spacing w:line="320" w:lineRule="exact"/>
        <w:ind w:leftChars="100" w:left="980" w:hangingChars="300" w:hanging="735"/>
        <w:rPr>
          <w:ins w:id="42" w:author="内木 健" w:date="2020-03-06T17:16:00Z"/>
        </w:rPr>
        <w:pPrChange w:id="43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71DE85DB" w14:textId="77777777" w:rsidR="00A40E6B" w:rsidDel="0007346E" w:rsidRDefault="000D08DA">
      <w:pPr>
        <w:spacing w:line="320" w:lineRule="exact"/>
        <w:ind w:leftChars="100" w:left="980" w:hangingChars="300" w:hanging="735"/>
        <w:rPr>
          <w:del w:id="44" w:author="内木 健" w:date="2020-03-06T17:16:00Z"/>
        </w:rPr>
        <w:pPrChange w:id="45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（７）</w:t>
      </w:r>
      <w:ins w:id="46" w:author="内木 健" w:date="2020-03-09T13:48:00Z">
        <w:r w:rsidR="005E754C">
          <w:rPr>
            <w:rFonts w:hint="eastAsia"/>
          </w:rPr>
          <w:t xml:space="preserve">　</w:t>
        </w:r>
      </w:ins>
      <w:r w:rsidR="00E92DB6">
        <w:rPr>
          <w:rFonts w:hint="eastAsia"/>
        </w:rPr>
        <w:t>防犯カメラ</w:t>
      </w:r>
      <w:r w:rsidR="00131386">
        <w:rPr>
          <w:rFonts w:hint="eastAsia"/>
        </w:rPr>
        <w:t>の購入等に係る見積明細書の写し</w:t>
      </w:r>
    </w:p>
    <w:p w14:paraId="00C20C5D" w14:textId="77777777" w:rsidR="0007346E" w:rsidRDefault="0007346E">
      <w:pPr>
        <w:spacing w:line="320" w:lineRule="exact"/>
        <w:ind w:leftChars="100" w:left="980" w:hangingChars="300" w:hanging="735"/>
        <w:rPr>
          <w:ins w:id="47" w:author="内木 健" w:date="2020-03-06T17:16:00Z"/>
        </w:rPr>
        <w:pPrChange w:id="48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2F60EB2E" w14:textId="77777777" w:rsidR="00131386" w:rsidDel="0007346E" w:rsidRDefault="000D08DA">
      <w:pPr>
        <w:spacing w:line="320" w:lineRule="exact"/>
        <w:ind w:leftChars="100" w:left="980" w:hangingChars="300" w:hanging="735"/>
        <w:rPr>
          <w:del w:id="49" w:author="内木 健" w:date="2020-03-06T17:16:00Z"/>
        </w:rPr>
        <w:pPrChange w:id="50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（８）</w:t>
      </w:r>
      <w:ins w:id="51" w:author="内木 健" w:date="2020-03-09T13:48:00Z">
        <w:r w:rsidR="005E754C">
          <w:rPr>
            <w:rFonts w:hint="eastAsia"/>
          </w:rPr>
          <w:t xml:space="preserve">　</w:t>
        </w:r>
      </w:ins>
      <w:r w:rsidR="00E92DB6">
        <w:rPr>
          <w:rFonts w:hint="eastAsia"/>
        </w:rPr>
        <w:t>防犯カメラ</w:t>
      </w:r>
      <w:r w:rsidR="00131386">
        <w:rPr>
          <w:rFonts w:hint="eastAsia"/>
        </w:rPr>
        <w:t>のカタログ等</w:t>
      </w:r>
    </w:p>
    <w:p w14:paraId="342B21AC" w14:textId="77777777" w:rsidR="0007346E" w:rsidRDefault="0007346E">
      <w:pPr>
        <w:spacing w:line="320" w:lineRule="exact"/>
        <w:ind w:leftChars="100" w:left="980" w:hangingChars="300" w:hanging="735"/>
        <w:rPr>
          <w:ins w:id="52" w:author="内木 健" w:date="2020-03-06T17:16:00Z"/>
        </w:rPr>
        <w:pPrChange w:id="53" w:author="内木 健" w:date="2020-03-06T17:16:00Z">
          <w:pPr>
            <w:spacing w:line="320" w:lineRule="exact"/>
            <w:ind w:firstLineChars="100" w:firstLine="245"/>
          </w:pPr>
        </w:pPrChange>
      </w:pPr>
    </w:p>
    <w:p w14:paraId="75B7A048" w14:textId="77777777" w:rsidR="00804B51" w:rsidRDefault="000D08DA">
      <w:pPr>
        <w:spacing w:line="320" w:lineRule="exact"/>
        <w:ind w:leftChars="100" w:left="980" w:hangingChars="300" w:hanging="735"/>
        <w:pPrChange w:id="54" w:author="内木 健" w:date="2020-03-06T17:16:00Z">
          <w:pPr>
            <w:spacing w:line="320" w:lineRule="exact"/>
            <w:ind w:firstLineChars="100" w:firstLine="245"/>
          </w:pPr>
        </w:pPrChange>
      </w:pPr>
      <w:r>
        <w:rPr>
          <w:rFonts w:hint="eastAsia"/>
        </w:rPr>
        <w:t>（９）</w:t>
      </w:r>
      <w:ins w:id="55" w:author="内木 健" w:date="2020-03-09T13:48:00Z">
        <w:r w:rsidR="005E754C">
          <w:rPr>
            <w:rFonts w:hint="eastAsia"/>
          </w:rPr>
          <w:t xml:space="preserve">　</w:t>
        </w:r>
      </w:ins>
      <w:r>
        <w:rPr>
          <w:rFonts w:hint="eastAsia"/>
        </w:rPr>
        <w:t>前各号に掲げるもののほか、町</w:t>
      </w:r>
      <w:r w:rsidR="00131386">
        <w:rPr>
          <w:rFonts w:hint="eastAsia"/>
        </w:rPr>
        <w:t>長が必要と認める書類</w:t>
      </w:r>
    </w:p>
    <w:p w14:paraId="208CD5B8" w14:textId="77777777" w:rsidR="00D240DE" w:rsidRPr="00D240DE" w:rsidRDefault="00D240DE">
      <w:pPr>
        <w:widowControl/>
        <w:jc w:val="left"/>
        <w:pPrChange w:id="56" w:author="内木 健" w:date="2020-03-10T11:49:00Z">
          <w:pPr/>
        </w:pPrChange>
      </w:pPr>
    </w:p>
    <w:sectPr w:rsidR="00D240DE" w:rsidRPr="00D240DE" w:rsidSect="00F67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851" w:footer="720" w:gutter="0"/>
      <w:pgNumType w:fmt="decimalFullWidth" w:start="6"/>
      <w:cols w:space="425"/>
      <w:docGrid w:type="linesAndChars" w:linePitch="476" w:charSpace="1051"/>
      <w:sectPrChange w:id="60" w:author="内木 健" w:date="2020-03-10T18:07:00Z">
        <w:sectPr w:rsidR="00D240DE" w:rsidRPr="00D240DE" w:rsidSect="00F67203">
          <w:pgMar w:top="1418" w:right="1418" w:bottom="1134" w:left="1418" w:header="851" w:footer="992" w:gutter="0"/>
          <w:pgNumType w:fmt="decimal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大野 隆一郎" w:date="2020-04-01T19:44:00Z" w:initials="大野">
    <w:p w14:paraId="675CF62A" w14:textId="77777777" w:rsidR="00CF14DC" w:rsidRDefault="00CF14DC">
      <w:pPr>
        <w:pStyle w:val="af0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5CF6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1423" w14:textId="77777777" w:rsidR="00270FCE" w:rsidRDefault="00270FCE" w:rsidP="00E92DB6">
      <w:r>
        <w:separator/>
      </w:r>
    </w:p>
  </w:endnote>
  <w:endnote w:type="continuationSeparator" w:id="0">
    <w:p w14:paraId="4A30E7A8" w14:textId="77777777" w:rsidR="00270FCE" w:rsidRDefault="00270FCE" w:rsidP="00E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11AB" w14:textId="77777777" w:rsidR="00F67203" w:rsidRDefault="00F672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57" w:author="内木 健" w:date="2020-03-10T18:07:00Z"/>
  <w:sdt>
    <w:sdtPr>
      <w:id w:val="880980348"/>
      <w:docPartObj>
        <w:docPartGallery w:val="Page Numbers (Bottom of Page)"/>
        <w:docPartUnique/>
      </w:docPartObj>
    </w:sdtPr>
    <w:sdtEndPr/>
    <w:sdtContent>
      <w:customXmlInsRangeEnd w:id="57"/>
      <w:p w14:paraId="3A24216C" w14:textId="77777777" w:rsidR="00F67203" w:rsidRDefault="00270FCE">
        <w:pPr>
          <w:pStyle w:val="a6"/>
          <w:jc w:val="center"/>
          <w:rPr>
            <w:ins w:id="58" w:author="内木 健" w:date="2020-03-10T18:07:00Z"/>
          </w:rPr>
        </w:pPr>
      </w:p>
      <w:customXmlInsRangeStart w:id="59" w:author="内木 健" w:date="2020-03-10T18:07:00Z"/>
    </w:sdtContent>
  </w:sdt>
  <w:customXmlInsRangeEnd w:id="59"/>
  <w:p w14:paraId="1722F19F" w14:textId="77777777" w:rsidR="00F67203" w:rsidRDefault="00F672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3D7A" w14:textId="77777777" w:rsidR="00F67203" w:rsidRDefault="00F67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3418" w14:textId="77777777" w:rsidR="00270FCE" w:rsidRDefault="00270FCE" w:rsidP="00E92DB6">
      <w:r>
        <w:separator/>
      </w:r>
    </w:p>
  </w:footnote>
  <w:footnote w:type="continuationSeparator" w:id="0">
    <w:p w14:paraId="08ED5C68" w14:textId="77777777" w:rsidR="00270FCE" w:rsidRDefault="00270FCE" w:rsidP="00E9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D807" w14:textId="77777777" w:rsidR="00F67203" w:rsidRDefault="00F672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5B85" w14:textId="77777777" w:rsidR="00F67203" w:rsidRDefault="00F672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6CA4" w14:textId="77777777" w:rsidR="00F67203" w:rsidRDefault="00F67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506"/>
    <w:multiLevelType w:val="hybridMultilevel"/>
    <w:tmpl w:val="00449F68"/>
    <w:lvl w:ilvl="0" w:tplc="480AFEDC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03AC028B"/>
    <w:multiLevelType w:val="hybridMultilevel"/>
    <w:tmpl w:val="07AEEF26"/>
    <w:lvl w:ilvl="0" w:tplc="93221E9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082D4D35"/>
    <w:multiLevelType w:val="hybridMultilevel"/>
    <w:tmpl w:val="9802F364"/>
    <w:lvl w:ilvl="0" w:tplc="C674E994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9A24994"/>
    <w:multiLevelType w:val="hybridMultilevel"/>
    <w:tmpl w:val="8B38642E"/>
    <w:lvl w:ilvl="0" w:tplc="883E33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AA92570"/>
    <w:multiLevelType w:val="hybridMultilevel"/>
    <w:tmpl w:val="7608780C"/>
    <w:lvl w:ilvl="0" w:tplc="A410810E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5" w15:restartNumberingAfterBreak="0">
    <w:nsid w:val="0EAF71BD"/>
    <w:multiLevelType w:val="hybridMultilevel"/>
    <w:tmpl w:val="D62E40FA"/>
    <w:lvl w:ilvl="0" w:tplc="51326E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" w15:restartNumberingAfterBreak="0">
    <w:nsid w:val="12AC0DD5"/>
    <w:multiLevelType w:val="hybridMultilevel"/>
    <w:tmpl w:val="C2CED9E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BA2ECE"/>
    <w:multiLevelType w:val="hybridMultilevel"/>
    <w:tmpl w:val="CEB0B6B4"/>
    <w:lvl w:ilvl="0" w:tplc="40E4EE7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8" w15:restartNumberingAfterBreak="0">
    <w:nsid w:val="20B619C5"/>
    <w:multiLevelType w:val="hybridMultilevel"/>
    <w:tmpl w:val="9400509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DA77B7"/>
    <w:multiLevelType w:val="hybridMultilevel"/>
    <w:tmpl w:val="09B0FF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443712"/>
    <w:multiLevelType w:val="hybridMultilevel"/>
    <w:tmpl w:val="7130C64E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D5934"/>
    <w:multiLevelType w:val="hybridMultilevel"/>
    <w:tmpl w:val="2D3E2B9A"/>
    <w:lvl w:ilvl="0" w:tplc="899C87E6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288D667F"/>
    <w:multiLevelType w:val="hybridMultilevel"/>
    <w:tmpl w:val="D006F3B2"/>
    <w:lvl w:ilvl="0" w:tplc="423664C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3" w15:restartNumberingAfterBreak="0">
    <w:nsid w:val="2AC34171"/>
    <w:multiLevelType w:val="hybridMultilevel"/>
    <w:tmpl w:val="398880C0"/>
    <w:lvl w:ilvl="0" w:tplc="0476A38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4" w15:restartNumberingAfterBreak="0">
    <w:nsid w:val="2B3F3EA7"/>
    <w:multiLevelType w:val="hybridMultilevel"/>
    <w:tmpl w:val="826E2E82"/>
    <w:lvl w:ilvl="0" w:tplc="1D909812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3A284423"/>
    <w:multiLevelType w:val="hybridMultilevel"/>
    <w:tmpl w:val="07A0E69A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E17A67"/>
    <w:multiLevelType w:val="hybridMultilevel"/>
    <w:tmpl w:val="90E6557C"/>
    <w:lvl w:ilvl="0" w:tplc="822C78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7" w15:restartNumberingAfterBreak="0">
    <w:nsid w:val="49836123"/>
    <w:multiLevelType w:val="hybridMultilevel"/>
    <w:tmpl w:val="9752A08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65EE5"/>
    <w:multiLevelType w:val="hybridMultilevel"/>
    <w:tmpl w:val="1D7A2BE0"/>
    <w:lvl w:ilvl="0" w:tplc="D3B69224">
      <w:start w:val="1"/>
      <w:numFmt w:val="decimalEnclosedParen"/>
      <w:lvlText w:val="%1"/>
      <w:lvlJc w:val="left"/>
      <w:pPr>
        <w:ind w:left="8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9" w15:restartNumberingAfterBreak="0">
    <w:nsid w:val="58797303"/>
    <w:multiLevelType w:val="hybridMultilevel"/>
    <w:tmpl w:val="A98E5B50"/>
    <w:lvl w:ilvl="0" w:tplc="2F7041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0" w15:restartNumberingAfterBreak="0">
    <w:nsid w:val="58935B5B"/>
    <w:multiLevelType w:val="hybridMultilevel"/>
    <w:tmpl w:val="21A2B3D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6E65AC"/>
    <w:multiLevelType w:val="hybridMultilevel"/>
    <w:tmpl w:val="035E809C"/>
    <w:lvl w:ilvl="0" w:tplc="9C222BAE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2" w15:restartNumberingAfterBreak="0">
    <w:nsid w:val="6DF51BC6"/>
    <w:multiLevelType w:val="hybridMultilevel"/>
    <w:tmpl w:val="4FD2A9B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2"/>
  </w:num>
  <w:num w:numId="5">
    <w:abstractNumId w:val="15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3"/>
  </w:num>
  <w:num w:numId="22">
    <w:abstractNumId w:val="1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大野 隆一郎">
    <w15:presenceInfo w15:providerId="None" w15:userId="大野 隆一郎"/>
  </w15:person>
  <w15:person w15:author="内木 健">
    <w15:presenceInfo w15:providerId="None" w15:userId="内木 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6"/>
    <w:rsid w:val="00003342"/>
    <w:rsid w:val="00011F0C"/>
    <w:rsid w:val="00034B4F"/>
    <w:rsid w:val="0003613D"/>
    <w:rsid w:val="00040BE4"/>
    <w:rsid w:val="000424C2"/>
    <w:rsid w:val="000516FC"/>
    <w:rsid w:val="000549D0"/>
    <w:rsid w:val="00070AE0"/>
    <w:rsid w:val="0007346E"/>
    <w:rsid w:val="00080F4D"/>
    <w:rsid w:val="000B7068"/>
    <w:rsid w:val="000D08DA"/>
    <w:rsid w:val="000D5FEF"/>
    <w:rsid w:val="000D7202"/>
    <w:rsid w:val="001052DD"/>
    <w:rsid w:val="00107BF1"/>
    <w:rsid w:val="001179DC"/>
    <w:rsid w:val="00130268"/>
    <w:rsid w:val="00131386"/>
    <w:rsid w:val="001365E0"/>
    <w:rsid w:val="001B1DB7"/>
    <w:rsid w:val="001B3D93"/>
    <w:rsid w:val="001B6723"/>
    <w:rsid w:val="001C5783"/>
    <w:rsid w:val="001D2518"/>
    <w:rsid w:val="001F71C9"/>
    <w:rsid w:val="00202BF5"/>
    <w:rsid w:val="00207E47"/>
    <w:rsid w:val="00214F11"/>
    <w:rsid w:val="00237371"/>
    <w:rsid w:val="002509AB"/>
    <w:rsid w:val="00264B3F"/>
    <w:rsid w:val="002652A7"/>
    <w:rsid w:val="00270FCE"/>
    <w:rsid w:val="002758C2"/>
    <w:rsid w:val="00285922"/>
    <w:rsid w:val="00285EA8"/>
    <w:rsid w:val="0029008F"/>
    <w:rsid w:val="002A755C"/>
    <w:rsid w:val="002E77F0"/>
    <w:rsid w:val="002F5E3B"/>
    <w:rsid w:val="0030440D"/>
    <w:rsid w:val="003202E9"/>
    <w:rsid w:val="0035556C"/>
    <w:rsid w:val="00373CCF"/>
    <w:rsid w:val="00382846"/>
    <w:rsid w:val="00385848"/>
    <w:rsid w:val="003A753B"/>
    <w:rsid w:val="003B34F5"/>
    <w:rsid w:val="003B6FD8"/>
    <w:rsid w:val="003D12AB"/>
    <w:rsid w:val="00414DA6"/>
    <w:rsid w:val="00426E1B"/>
    <w:rsid w:val="00434425"/>
    <w:rsid w:val="0045186E"/>
    <w:rsid w:val="004621C9"/>
    <w:rsid w:val="00473B7F"/>
    <w:rsid w:val="00485259"/>
    <w:rsid w:val="004B5A14"/>
    <w:rsid w:val="004C6FDB"/>
    <w:rsid w:val="004D0D68"/>
    <w:rsid w:val="004F0D57"/>
    <w:rsid w:val="004F788C"/>
    <w:rsid w:val="00535531"/>
    <w:rsid w:val="005428C7"/>
    <w:rsid w:val="005526CD"/>
    <w:rsid w:val="00570594"/>
    <w:rsid w:val="0057579C"/>
    <w:rsid w:val="005800ED"/>
    <w:rsid w:val="00582D11"/>
    <w:rsid w:val="00592FD2"/>
    <w:rsid w:val="005A5A95"/>
    <w:rsid w:val="005A749C"/>
    <w:rsid w:val="005A7EDD"/>
    <w:rsid w:val="005C7584"/>
    <w:rsid w:val="005D1C53"/>
    <w:rsid w:val="005E0C7E"/>
    <w:rsid w:val="005E754C"/>
    <w:rsid w:val="005F2C44"/>
    <w:rsid w:val="00602731"/>
    <w:rsid w:val="00607EFA"/>
    <w:rsid w:val="006208BF"/>
    <w:rsid w:val="006408B8"/>
    <w:rsid w:val="006566F9"/>
    <w:rsid w:val="00656805"/>
    <w:rsid w:val="00680285"/>
    <w:rsid w:val="006805EC"/>
    <w:rsid w:val="006A7BA8"/>
    <w:rsid w:val="006E773F"/>
    <w:rsid w:val="0075016B"/>
    <w:rsid w:val="00756A10"/>
    <w:rsid w:val="00761BCC"/>
    <w:rsid w:val="00762273"/>
    <w:rsid w:val="007749E3"/>
    <w:rsid w:val="00780505"/>
    <w:rsid w:val="00786CD3"/>
    <w:rsid w:val="00797B3E"/>
    <w:rsid w:val="007F0AA7"/>
    <w:rsid w:val="007F7CB9"/>
    <w:rsid w:val="00804B51"/>
    <w:rsid w:val="0082439C"/>
    <w:rsid w:val="00830C9A"/>
    <w:rsid w:val="008539E4"/>
    <w:rsid w:val="008564C1"/>
    <w:rsid w:val="00877A9D"/>
    <w:rsid w:val="008C15ED"/>
    <w:rsid w:val="008C48D7"/>
    <w:rsid w:val="008D7993"/>
    <w:rsid w:val="00901367"/>
    <w:rsid w:val="00904506"/>
    <w:rsid w:val="00927436"/>
    <w:rsid w:val="0093468C"/>
    <w:rsid w:val="00947BB7"/>
    <w:rsid w:val="009647E9"/>
    <w:rsid w:val="00990EB4"/>
    <w:rsid w:val="009B1DE1"/>
    <w:rsid w:val="009B6D5A"/>
    <w:rsid w:val="009C739B"/>
    <w:rsid w:val="009D3F2B"/>
    <w:rsid w:val="009E1E7C"/>
    <w:rsid w:val="009E6059"/>
    <w:rsid w:val="009F40B8"/>
    <w:rsid w:val="00A14940"/>
    <w:rsid w:val="00A17FA5"/>
    <w:rsid w:val="00A24D05"/>
    <w:rsid w:val="00A40E6B"/>
    <w:rsid w:val="00A56E81"/>
    <w:rsid w:val="00A70011"/>
    <w:rsid w:val="00A73BF8"/>
    <w:rsid w:val="00A95A8F"/>
    <w:rsid w:val="00A96366"/>
    <w:rsid w:val="00AB01F1"/>
    <w:rsid w:val="00AB5750"/>
    <w:rsid w:val="00AC1E42"/>
    <w:rsid w:val="00AE0212"/>
    <w:rsid w:val="00AE52C2"/>
    <w:rsid w:val="00B00E77"/>
    <w:rsid w:val="00B0340A"/>
    <w:rsid w:val="00B03606"/>
    <w:rsid w:val="00B041E0"/>
    <w:rsid w:val="00B07C38"/>
    <w:rsid w:val="00B253A6"/>
    <w:rsid w:val="00B3365A"/>
    <w:rsid w:val="00B5608B"/>
    <w:rsid w:val="00B56928"/>
    <w:rsid w:val="00B66F3F"/>
    <w:rsid w:val="00BB300D"/>
    <w:rsid w:val="00BC26E8"/>
    <w:rsid w:val="00BE2F6C"/>
    <w:rsid w:val="00BF2C3F"/>
    <w:rsid w:val="00C05D73"/>
    <w:rsid w:val="00C07207"/>
    <w:rsid w:val="00C07D8B"/>
    <w:rsid w:val="00C22803"/>
    <w:rsid w:val="00C7679A"/>
    <w:rsid w:val="00C852F7"/>
    <w:rsid w:val="00CA3120"/>
    <w:rsid w:val="00CD289D"/>
    <w:rsid w:val="00CF14DC"/>
    <w:rsid w:val="00CF6F6C"/>
    <w:rsid w:val="00CF7B86"/>
    <w:rsid w:val="00D15B4F"/>
    <w:rsid w:val="00D1616D"/>
    <w:rsid w:val="00D240DE"/>
    <w:rsid w:val="00D30EC6"/>
    <w:rsid w:val="00D439DA"/>
    <w:rsid w:val="00D50048"/>
    <w:rsid w:val="00D5425A"/>
    <w:rsid w:val="00D64489"/>
    <w:rsid w:val="00D75CE6"/>
    <w:rsid w:val="00D81D8C"/>
    <w:rsid w:val="00D86547"/>
    <w:rsid w:val="00DA7977"/>
    <w:rsid w:val="00DB487D"/>
    <w:rsid w:val="00DD2173"/>
    <w:rsid w:val="00DE6996"/>
    <w:rsid w:val="00E1773D"/>
    <w:rsid w:val="00E37FC3"/>
    <w:rsid w:val="00E60B34"/>
    <w:rsid w:val="00E63DBD"/>
    <w:rsid w:val="00E75435"/>
    <w:rsid w:val="00E81911"/>
    <w:rsid w:val="00E849A3"/>
    <w:rsid w:val="00E87F19"/>
    <w:rsid w:val="00E92DB6"/>
    <w:rsid w:val="00EA7BE4"/>
    <w:rsid w:val="00EB1B7B"/>
    <w:rsid w:val="00EB3580"/>
    <w:rsid w:val="00EB6DC4"/>
    <w:rsid w:val="00EC1CA8"/>
    <w:rsid w:val="00ED48ED"/>
    <w:rsid w:val="00F01947"/>
    <w:rsid w:val="00F13AE3"/>
    <w:rsid w:val="00F17B60"/>
    <w:rsid w:val="00F40DBA"/>
    <w:rsid w:val="00F447DB"/>
    <w:rsid w:val="00F67203"/>
    <w:rsid w:val="00F76BB4"/>
    <w:rsid w:val="00F91D4B"/>
    <w:rsid w:val="00F93941"/>
    <w:rsid w:val="00F96292"/>
    <w:rsid w:val="00FA14DC"/>
    <w:rsid w:val="00FA5F86"/>
    <w:rsid w:val="00FB51A9"/>
    <w:rsid w:val="00FC44B8"/>
    <w:rsid w:val="00FE32B5"/>
    <w:rsid w:val="00FE3517"/>
    <w:rsid w:val="00FE7550"/>
    <w:rsid w:val="00FF1510"/>
    <w:rsid w:val="00FF19EC"/>
    <w:rsid w:val="00FF2C88"/>
    <w:rsid w:val="00FF4FF1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B8FA3"/>
  <w15:chartTrackingRefBased/>
  <w15:docId w15:val="{08EF3940-86C6-4341-BC36-D185DBF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D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92DB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92D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92DB6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804B51"/>
    <w:pPr>
      <w:jc w:val="center"/>
    </w:pPr>
  </w:style>
  <w:style w:type="character" w:customStyle="1" w:styleId="a9">
    <w:name w:val="記 (文字)"/>
    <w:link w:val="a8"/>
    <w:rsid w:val="00804B51"/>
    <w:rPr>
      <w:kern w:val="2"/>
      <w:sz w:val="24"/>
      <w:szCs w:val="24"/>
    </w:rPr>
  </w:style>
  <w:style w:type="paragraph" w:styleId="aa">
    <w:name w:val="Closing"/>
    <w:basedOn w:val="a"/>
    <w:link w:val="ab"/>
    <w:rsid w:val="0057579C"/>
    <w:pPr>
      <w:jc w:val="right"/>
    </w:pPr>
    <w:rPr>
      <w:kern w:val="0"/>
    </w:rPr>
  </w:style>
  <w:style w:type="character" w:customStyle="1" w:styleId="ab">
    <w:name w:val="結語 (文字)"/>
    <w:link w:val="aa"/>
    <w:rsid w:val="0057579C"/>
    <w:rPr>
      <w:sz w:val="24"/>
      <w:szCs w:val="24"/>
    </w:rPr>
  </w:style>
  <w:style w:type="paragraph" w:styleId="ac">
    <w:name w:val="Balloon Text"/>
    <w:basedOn w:val="a"/>
    <w:link w:val="ad"/>
    <w:rsid w:val="0057579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7579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F76BB4"/>
    <w:rPr>
      <w:kern w:val="2"/>
      <w:sz w:val="24"/>
      <w:szCs w:val="24"/>
    </w:rPr>
  </w:style>
  <w:style w:type="character" w:styleId="af">
    <w:name w:val="annotation reference"/>
    <w:basedOn w:val="a0"/>
    <w:rsid w:val="00CF14DC"/>
    <w:rPr>
      <w:sz w:val="18"/>
      <w:szCs w:val="18"/>
    </w:rPr>
  </w:style>
  <w:style w:type="paragraph" w:styleId="af0">
    <w:name w:val="annotation text"/>
    <w:basedOn w:val="a"/>
    <w:link w:val="af1"/>
    <w:rsid w:val="00CF14DC"/>
    <w:pPr>
      <w:jc w:val="left"/>
    </w:pPr>
  </w:style>
  <w:style w:type="character" w:customStyle="1" w:styleId="af1">
    <w:name w:val="コメント文字列 (文字)"/>
    <w:basedOn w:val="a0"/>
    <w:link w:val="af0"/>
    <w:rsid w:val="00CF14D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F14DC"/>
    <w:rPr>
      <w:b/>
      <w:bCs/>
    </w:rPr>
  </w:style>
  <w:style w:type="character" w:customStyle="1" w:styleId="af3">
    <w:name w:val="コメント内容 (文字)"/>
    <w:basedOn w:val="af1"/>
    <w:link w:val="af2"/>
    <w:rsid w:val="00CF14D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9045-E6FB-45E2-BE2C-B2E41C3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清須市防犯カメラ設置費補助金交付要綱</vt:lpstr>
      <vt:lpstr>瀬戸市防犯カメラ設置費補助金交付要綱 </vt:lpstr>
    </vt:vector>
  </TitlesOfParts>
  <Company>清須市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清須市防犯カメラ設置費補助金交付要綱</dc:title>
  <dc:subject/>
  <dc:creator>noriaki-ohashi</dc:creator>
  <cp:keywords/>
  <cp:lastModifiedBy>大野 隆一郎</cp:lastModifiedBy>
  <cp:revision>12</cp:revision>
  <cp:lastPrinted>2020-03-10T10:06:00Z</cp:lastPrinted>
  <dcterms:created xsi:type="dcterms:W3CDTF">2020-03-09T04:53:00Z</dcterms:created>
  <dcterms:modified xsi:type="dcterms:W3CDTF">2020-04-01T10:44:00Z</dcterms:modified>
</cp:coreProperties>
</file>