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86" w:rsidDel="000C7914" w:rsidRDefault="00F96292" w:rsidP="00131386">
      <w:pPr>
        <w:rPr>
          <w:del w:id="0" w:author="大野 隆一郎" w:date="2020-03-27T12:32:00Z"/>
        </w:rPr>
      </w:pPr>
      <w:del w:id="1" w:author="大野 隆一郎" w:date="2020-03-27T12:32:00Z">
        <w:r w:rsidDel="000C7914">
          <w:rPr>
            <w:rFonts w:hint="eastAsia"/>
          </w:rPr>
          <w:delText>様式</w:delText>
        </w:r>
        <w:r w:rsidR="006805EC" w:rsidDel="000C7914">
          <w:rPr>
            <w:rFonts w:hint="eastAsia"/>
          </w:rPr>
          <w:delText>第１</w:delText>
        </w:r>
        <w:r w:rsidR="00C22803" w:rsidDel="000C7914">
          <w:rPr>
            <w:rFonts w:hint="eastAsia"/>
          </w:rPr>
          <w:delText>（第</w:delText>
        </w:r>
      </w:del>
      <w:ins w:id="2" w:author="内木 健" w:date="2020-03-06T17:14:00Z">
        <w:del w:id="3" w:author="大野 隆一郎" w:date="2020-03-27T12:32:00Z">
          <w:r w:rsidR="0007346E" w:rsidDel="000C7914">
            <w:rPr>
              <w:rFonts w:hint="eastAsia"/>
            </w:rPr>
            <w:delText>６</w:delText>
          </w:r>
        </w:del>
      </w:ins>
      <w:del w:id="4" w:author="大野 隆一郎" w:date="2020-03-27T12:32:00Z">
        <w:r w:rsidR="00C22803" w:rsidDel="000C7914">
          <w:rPr>
            <w:rFonts w:hint="eastAsia"/>
          </w:rPr>
          <w:delText>５</w:delText>
        </w:r>
        <w:r w:rsidR="00131386" w:rsidDel="000C7914">
          <w:rPr>
            <w:rFonts w:hint="eastAsia"/>
          </w:rPr>
          <w:delText>条関係）</w:delText>
        </w:r>
      </w:del>
    </w:p>
    <w:p w:rsidR="00131386" w:rsidRPr="00FF5719" w:rsidDel="000C7914" w:rsidRDefault="00131386" w:rsidP="006805EC">
      <w:pPr>
        <w:spacing w:line="320" w:lineRule="exact"/>
        <w:rPr>
          <w:del w:id="5" w:author="大野 隆一郎" w:date="2020-03-27T12:32:00Z"/>
        </w:rPr>
      </w:pPr>
    </w:p>
    <w:p w:rsidR="00131386" w:rsidRPr="006805EC" w:rsidDel="000C7914" w:rsidRDefault="008C15ED" w:rsidP="000D7202">
      <w:pPr>
        <w:jc w:val="center"/>
        <w:rPr>
          <w:del w:id="6" w:author="大野 隆一郎" w:date="2020-03-27T12:32:00Z"/>
        </w:rPr>
      </w:pPr>
      <w:del w:id="7" w:author="大野 隆一郎" w:date="2020-03-27T12:32:00Z">
        <w:r w:rsidDel="000C7914">
          <w:rPr>
            <w:rFonts w:hint="eastAsia"/>
          </w:rPr>
          <w:delText>豊山町</w:delText>
        </w:r>
        <w:r w:rsidR="00E92DB6" w:rsidDel="000C7914">
          <w:rPr>
            <w:rFonts w:hint="eastAsia"/>
          </w:rPr>
          <w:delText>防犯</w:delText>
        </w:r>
        <w:r w:rsidR="002E77F0" w:rsidRPr="006805EC" w:rsidDel="000C7914">
          <w:rPr>
            <w:rFonts w:hint="eastAsia"/>
          </w:rPr>
          <w:delText>カメラ</w:delText>
        </w:r>
        <w:r w:rsidR="00131386" w:rsidRPr="006805EC" w:rsidDel="000C7914">
          <w:rPr>
            <w:rFonts w:hint="eastAsia"/>
          </w:rPr>
          <w:delText>設置費補助金交付申請書</w:delText>
        </w:r>
      </w:del>
    </w:p>
    <w:p w:rsidR="00131386" w:rsidRPr="00E92DB6" w:rsidDel="000C7914" w:rsidRDefault="00131386" w:rsidP="006805EC">
      <w:pPr>
        <w:spacing w:line="320" w:lineRule="exact"/>
        <w:rPr>
          <w:del w:id="8" w:author="大野 隆一郎" w:date="2020-03-27T12:32:00Z"/>
        </w:rPr>
      </w:pPr>
    </w:p>
    <w:p w:rsidR="00131386" w:rsidDel="000C7914" w:rsidRDefault="00131386" w:rsidP="00B041E0">
      <w:pPr>
        <w:jc w:val="right"/>
        <w:rPr>
          <w:del w:id="9" w:author="大野 隆一郎" w:date="2020-03-27T12:32:00Z"/>
        </w:rPr>
      </w:pPr>
      <w:del w:id="10" w:author="大野 隆一郎" w:date="2020-03-27T12:32:00Z">
        <w:r w:rsidDel="000C7914">
          <w:rPr>
            <w:rFonts w:hint="eastAsia"/>
          </w:rPr>
          <w:delText>年</w:delText>
        </w:r>
        <w:r w:rsidR="000D7202" w:rsidDel="000C7914">
          <w:rPr>
            <w:rFonts w:hint="eastAsia"/>
          </w:rPr>
          <w:delText xml:space="preserve">　</w:delText>
        </w:r>
        <w:r w:rsidR="006805EC" w:rsidDel="000C7914">
          <w:rPr>
            <w:rFonts w:hint="eastAsia"/>
          </w:rPr>
          <w:delText xml:space="preserve">　</w:delText>
        </w:r>
        <w:r w:rsidDel="000C7914">
          <w:rPr>
            <w:rFonts w:hint="eastAsia"/>
          </w:rPr>
          <w:delText>月</w:delText>
        </w:r>
        <w:r w:rsidR="000D7202" w:rsidDel="000C7914">
          <w:rPr>
            <w:rFonts w:hint="eastAsia"/>
          </w:rPr>
          <w:delText xml:space="preserve">　</w:delText>
        </w:r>
        <w:r w:rsidR="006805EC" w:rsidDel="000C7914">
          <w:rPr>
            <w:rFonts w:hint="eastAsia"/>
          </w:rPr>
          <w:delText xml:space="preserve">　</w:delText>
        </w:r>
        <w:r w:rsidDel="000C7914">
          <w:rPr>
            <w:rFonts w:hint="eastAsia"/>
          </w:rPr>
          <w:delText>日</w:delText>
        </w:r>
      </w:del>
    </w:p>
    <w:p w:rsidR="006805EC" w:rsidRPr="006805EC" w:rsidDel="000C7914" w:rsidRDefault="006805EC" w:rsidP="006805EC">
      <w:pPr>
        <w:spacing w:line="320" w:lineRule="exact"/>
        <w:rPr>
          <w:del w:id="11" w:author="大野 隆一郎" w:date="2020-03-27T12:32:00Z"/>
        </w:rPr>
      </w:pPr>
    </w:p>
    <w:p w:rsidR="00131386" w:rsidDel="000C7914" w:rsidRDefault="00C22803" w:rsidP="006805EC">
      <w:pPr>
        <w:ind w:firstLineChars="100" w:firstLine="245"/>
        <w:rPr>
          <w:del w:id="12" w:author="大野 隆一郎" w:date="2020-03-27T12:32:00Z"/>
        </w:rPr>
      </w:pPr>
      <w:del w:id="13" w:author="大野 隆一郎" w:date="2020-03-27T12:32:00Z">
        <w:r w:rsidDel="000C7914">
          <w:rPr>
            <w:rFonts w:hint="eastAsia"/>
          </w:rPr>
          <w:delText>豊山町</w:delText>
        </w:r>
        <w:r w:rsidR="00131386" w:rsidDel="000C7914">
          <w:rPr>
            <w:rFonts w:hint="eastAsia"/>
          </w:rPr>
          <w:delText>長</w:delText>
        </w:r>
        <w:r w:rsidR="006805EC" w:rsidDel="000C7914">
          <w:rPr>
            <w:rFonts w:hint="eastAsia"/>
          </w:rPr>
          <w:delText xml:space="preserve">　</w:delText>
        </w:r>
      </w:del>
    </w:p>
    <w:p w:rsidR="006805EC" w:rsidRPr="001B3D93" w:rsidDel="000C7914" w:rsidRDefault="006805EC" w:rsidP="006805EC">
      <w:pPr>
        <w:spacing w:line="320" w:lineRule="exact"/>
        <w:rPr>
          <w:del w:id="14" w:author="大野 隆一郎" w:date="2020-03-27T12:32:00Z"/>
        </w:rPr>
      </w:pPr>
    </w:p>
    <w:p w:rsidR="006805EC" w:rsidDel="000C7914" w:rsidRDefault="00131386">
      <w:pPr>
        <w:tabs>
          <w:tab w:val="left" w:pos="4395"/>
        </w:tabs>
        <w:ind w:firstLineChars="1488" w:firstLine="3648"/>
        <w:rPr>
          <w:del w:id="15" w:author="大野 隆一郎" w:date="2020-03-27T12:32:00Z"/>
        </w:rPr>
        <w:pPrChange w:id="16" w:author="内木 健" w:date="2020-03-06T17:14:00Z">
          <w:pPr>
            <w:tabs>
              <w:tab w:val="left" w:pos="4395"/>
            </w:tabs>
            <w:ind w:firstLineChars="1388" w:firstLine="3402"/>
          </w:pPr>
        </w:pPrChange>
      </w:pPr>
      <w:del w:id="17" w:author="大野 隆一郎" w:date="2020-03-27T12:32:00Z">
        <w:r w:rsidRPr="006805EC" w:rsidDel="000C7914">
          <w:rPr>
            <w:rFonts w:hint="eastAsia"/>
          </w:rPr>
          <w:delText>申請</w:delText>
        </w:r>
        <w:r w:rsidR="00B041E0" w:rsidRPr="006805EC" w:rsidDel="000C7914">
          <w:rPr>
            <w:rFonts w:hint="eastAsia"/>
          </w:rPr>
          <w:delText>者</w:delText>
        </w:r>
        <w:r w:rsidR="00D30EC6" w:rsidDel="000C7914">
          <w:rPr>
            <w:rFonts w:hint="eastAsia"/>
          </w:rPr>
          <w:delText xml:space="preserve">   </w:delText>
        </w:r>
        <w:r w:rsidR="00D30EC6" w:rsidRPr="00D30EC6" w:rsidDel="000C7914">
          <w:rPr>
            <w:rFonts w:hint="eastAsia"/>
            <w:spacing w:val="126"/>
            <w:kern w:val="0"/>
            <w:fitText w:val="1225" w:id="-2099628797"/>
          </w:rPr>
          <w:delText>地区</w:delText>
        </w:r>
        <w:r w:rsidR="00D30EC6" w:rsidRPr="00D30EC6" w:rsidDel="000C7914">
          <w:rPr>
            <w:rFonts w:hint="eastAsia"/>
            <w:kern w:val="0"/>
            <w:fitText w:val="1225" w:id="-2099628797"/>
          </w:rPr>
          <w:delText>名</w:delText>
        </w:r>
        <w:r w:rsidR="006805EC" w:rsidRPr="006805EC" w:rsidDel="000C7914">
          <w:rPr>
            <w:rFonts w:hint="eastAsia"/>
          </w:rPr>
          <w:delText xml:space="preserve">　</w:delText>
        </w:r>
        <w:r w:rsidR="000D7202" w:rsidRPr="006805EC" w:rsidDel="000C7914">
          <w:rPr>
            <w:rFonts w:hint="eastAsia"/>
          </w:rPr>
          <w:delText xml:space="preserve">　　　　</w:delText>
        </w:r>
        <w:r w:rsidR="00B041E0" w:rsidRPr="006805EC" w:rsidDel="000C7914">
          <w:rPr>
            <w:rFonts w:hint="eastAsia"/>
          </w:rPr>
          <w:delText xml:space="preserve">　　　　　　</w:delText>
        </w:r>
        <w:r w:rsidR="000D7202" w:rsidRPr="006805EC" w:rsidDel="000C7914">
          <w:rPr>
            <w:rFonts w:hint="eastAsia"/>
          </w:rPr>
          <w:delText xml:space="preserve">　</w:delText>
        </w:r>
        <w:r w:rsidR="006805EC" w:rsidRPr="006805EC" w:rsidDel="000C7914">
          <w:rPr>
            <w:rFonts w:hint="eastAsia"/>
          </w:rPr>
          <w:delText xml:space="preserve">　</w:delText>
        </w:r>
        <w:r w:rsidR="00F13AE3" w:rsidRPr="006805EC" w:rsidDel="000C7914">
          <w:rPr>
            <w:rFonts w:hint="eastAsia"/>
          </w:rPr>
          <w:delText xml:space="preserve">　</w:delText>
        </w:r>
        <w:r w:rsidR="000D7202" w:rsidRPr="006805EC" w:rsidDel="000C7914">
          <w:rPr>
            <w:rFonts w:hint="eastAsia"/>
          </w:rPr>
          <w:delText xml:space="preserve">　　　</w:delText>
        </w:r>
        <w:r w:rsidR="00F13AE3" w:rsidRPr="006805EC" w:rsidDel="000C7914">
          <w:rPr>
            <w:rFonts w:hint="eastAsia"/>
          </w:rPr>
          <w:delText xml:space="preserve">　</w:delText>
        </w:r>
        <w:r w:rsidR="006805EC" w:rsidRPr="006805EC" w:rsidDel="000C7914">
          <w:rPr>
            <w:rFonts w:hint="eastAsia"/>
          </w:rPr>
          <w:delText xml:space="preserve">　　　　</w:delText>
        </w:r>
      </w:del>
    </w:p>
    <w:p w:rsidR="00131386" w:rsidRPr="006805EC" w:rsidDel="000C7914" w:rsidRDefault="00D30EC6" w:rsidP="00D30EC6">
      <w:pPr>
        <w:ind w:firstLineChars="1850" w:firstLine="4757"/>
        <w:rPr>
          <w:del w:id="18" w:author="大野 隆一郎" w:date="2020-03-27T12:32:00Z"/>
        </w:rPr>
      </w:pPr>
      <w:del w:id="19" w:author="大野 隆一郎" w:date="2020-03-27T12:32:00Z">
        <w:r w:rsidRPr="0007346E" w:rsidDel="000C7914">
          <w:rPr>
            <w:rFonts w:hint="eastAsia"/>
            <w:spacing w:val="6"/>
            <w:kern w:val="0"/>
            <w:fitText w:val="1225" w:id="-2099628796"/>
          </w:rPr>
          <w:delText>地区委員</w:delText>
        </w:r>
        <w:r w:rsidRPr="0007346E" w:rsidDel="000C7914">
          <w:rPr>
            <w:rFonts w:hint="eastAsia"/>
            <w:spacing w:val="-11"/>
            <w:kern w:val="0"/>
            <w:fitText w:val="1225" w:id="-2099628796"/>
          </w:rPr>
          <w:delText>名</w:delText>
        </w:r>
        <w:r w:rsidR="00F13AE3" w:rsidRPr="006805EC" w:rsidDel="000C7914">
          <w:rPr>
            <w:rFonts w:hint="eastAsia"/>
          </w:rPr>
          <w:delText xml:space="preserve">　　</w:delText>
        </w:r>
        <w:r w:rsidR="006805EC" w:rsidDel="000C7914">
          <w:rPr>
            <w:rFonts w:hint="eastAsia"/>
          </w:rPr>
          <w:delText xml:space="preserve">　　　</w:delText>
        </w:r>
        <w:r w:rsidDel="000C7914">
          <w:rPr>
            <w:rFonts w:hint="eastAsia"/>
          </w:rPr>
          <w:delText xml:space="preserve">    </w:delText>
        </w:r>
        <w:r w:rsidR="006805EC" w:rsidDel="000C7914">
          <w:rPr>
            <w:rFonts w:hint="eastAsia"/>
          </w:rPr>
          <w:delText xml:space="preserve">　　</w:delText>
        </w:r>
        <w:r w:rsidR="00F13AE3" w:rsidRPr="006805EC" w:rsidDel="000C7914">
          <w:rPr>
            <w:rFonts w:hint="eastAsia"/>
          </w:rPr>
          <w:delText xml:space="preserve">　㊞</w:delText>
        </w:r>
      </w:del>
    </w:p>
    <w:p w:rsidR="00131386" w:rsidRPr="00F13AE3" w:rsidDel="000C7914" w:rsidRDefault="00131386" w:rsidP="006805EC">
      <w:pPr>
        <w:rPr>
          <w:del w:id="20" w:author="大野 隆一郎" w:date="2020-03-27T12:32:00Z"/>
          <w:u w:val="single"/>
        </w:rPr>
      </w:pPr>
    </w:p>
    <w:p w:rsidR="00131386" w:rsidDel="000C7914" w:rsidRDefault="00A96366" w:rsidP="00F91D4B">
      <w:pPr>
        <w:ind w:firstLineChars="100" w:firstLine="245"/>
        <w:rPr>
          <w:del w:id="21" w:author="大野 隆一郎" w:date="2020-03-27T12:32:00Z"/>
        </w:rPr>
      </w:pPr>
      <w:del w:id="22" w:author="大野 隆一郎" w:date="2020-03-27T12:32:00Z">
        <w:r w:rsidDel="000C7914">
          <w:rPr>
            <w:rFonts w:hint="eastAsia"/>
          </w:rPr>
          <w:delText>地域</w:delText>
        </w:r>
        <w:r w:rsidR="008C15ED" w:rsidDel="000C7914">
          <w:rPr>
            <w:rFonts w:hint="eastAsia"/>
          </w:rPr>
          <w:delText>の犯罪抑止</w:delText>
        </w:r>
        <w:r w:rsidDel="000C7914">
          <w:rPr>
            <w:rFonts w:hint="eastAsia"/>
          </w:rPr>
          <w:delText>のため</w:delText>
        </w:r>
        <w:r w:rsidR="00E92DB6" w:rsidDel="000C7914">
          <w:rPr>
            <w:rFonts w:hint="eastAsia"/>
          </w:rPr>
          <w:delText>防犯</w:delText>
        </w:r>
        <w:r w:rsidR="00570594" w:rsidRPr="006805EC" w:rsidDel="000C7914">
          <w:rPr>
            <w:rFonts w:hint="eastAsia"/>
          </w:rPr>
          <w:delText>カメラ</w:delText>
        </w:r>
        <w:r w:rsidDel="000C7914">
          <w:rPr>
            <w:rFonts w:hint="eastAsia"/>
          </w:rPr>
          <w:delText>を設置すること</w:delText>
        </w:r>
        <w:r w:rsidR="00131386" w:rsidDel="000C7914">
          <w:rPr>
            <w:rFonts w:hint="eastAsia"/>
          </w:rPr>
          <w:delText>について、補助金の交付を受けたいので、</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23" w:author="内木 健" w:date="2020-03-06T17:14:00Z">
        <w:del w:id="24" w:author="大野 隆一郎" w:date="2020-03-27T12:32:00Z">
          <w:r w:rsidR="0007346E" w:rsidDel="000C7914">
            <w:rPr>
              <w:rFonts w:ascii="ＭＳ 明朝" w:hAnsi="ＭＳ 明朝" w:hint="eastAsia"/>
            </w:rPr>
            <w:delText>６</w:delText>
          </w:r>
        </w:del>
      </w:ins>
      <w:del w:id="25" w:author="大野 隆一郎" w:date="2020-03-27T12:32:00Z">
        <w:r w:rsidR="008C15ED" w:rsidDel="000C7914">
          <w:rPr>
            <w:rFonts w:ascii="ＭＳ 明朝" w:hAnsi="ＭＳ 明朝" w:hint="eastAsia"/>
          </w:rPr>
          <w:delText>５条の規定により、</w:delText>
        </w:r>
        <w:r w:rsidR="00131386" w:rsidDel="000C7914">
          <w:rPr>
            <w:rFonts w:hint="eastAsia"/>
          </w:rPr>
          <w:delText>次のとおり関係書類を添えて申請します。</w:delText>
        </w:r>
        <w:r w:rsidR="00131386" w:rsidDel="000C7914">
          <w:rPr>
            <w:rFonts w:hint="eastAsia"/>
          </w:rPr>
          <w:delText xml:space="preserve"> </w:delText>
        </w:r>
      </w:del>
    </w:p>
    <w:p w:rsidR="00131386" w:rsidRPr="00E92DB6" w:rsidDel="000C7914" w:rsidRDefault="00131386" w:rsidP="00131386">
      <w:pPr>
        <w:rPr>
          <w:del w:id="26" w:author="大野 隆一郎" w:date="2020-03-27T12:32:00Z"/>
        </w:rPr>
      </w:pPr>
    </w:p>
    <w:p w:rsidR="006805EC" w:rsidRPr="00F13AE3" w:rsidDel="000C7914" w:rsidRDefault="006805EC" w:rsidP="006805EC">
      <w:pPr>
        <w:jc w:val="center"/>
        <w:rPr>
          <w:del w:id="27" w:author="大野 隆一郎" w:date="2020-03-27T12:32:00Z"/>
          <w:u w:val="single"/>
        </w:rPr>
      </w:pPr>
      <w:del w:id="28" w:author="大野 隆一郎" w:date="2020-03-27T12:32:00Z">
        <w:r w:rsidRPr="00F93941" w:rsidDel="000C7914">
          <w:rPr>
            <w:rFonts w:hint="eastAsia"/>
          </w:rPr>
          <w:delText>申請額</w:delText>
        </w:r>
        <w:r w:rsidRPr="00F13AE3" w:rsidDel="000C7914">
          <w:rPr>
            <w:rFonts w:hint="eastAsia"/>
            <w:u w:val="single"/>
          </w:rPr>
          <w:delText xml:space="preserve">　　　　　　　　　　</w:delText>
        </w:r>
        <w:r w:rsidRPr="006A7BA8" w:rsidDel="000C7914">
          <w:rPr>
            <w:rFonts w:hint="eastAsia"/>
          </w:rPr>
          <w:delText>円</w:delText>
        </w:r>
      </w:del>
    </w:p>
    <w:p w:rsidR="006805EC" w:rsidDel="000C7914" w:rsidRDefault="006805EC" w:rsidP="00131386">
      <w:pPr>
        <w:rPr>
          <w:del w:id="29" w:author="大野 隆一郎" w:date="2020-03-27T12:32:00Z"/>
        </w:rPr>
      </w:pPr>
    </w:p>
    <w:p w:rsidR="00131386" w:rsidDel="000C7914" w:rsidRDefault="00131386" w:rsidP="006805EC">
      <w:pPr>
        <w:spacing w:line="320" w:lineRule="exact"/>
        <w:rPr>
          <w:del w:id="30" w:author="大野 隆一郎" w:date="2020-03-27T12:32:00Z"/>
        </w:rPr>
      </w:pPr>
      <w:del w:id="31" w:author="大野 隆一郎" w:date="2020-03-27T12:32:00Z">
        <w:r w:rsidDel="000C7914">
          <w:rPr>
            <w:rFonts w:hint="eastAsia"/>
          </w:rPr>
          <w:delText>１</w:delText>
        </w:r>
        <w:r w:rsidR="002E77F0" w:rsidDel="000C7914">
          <w:rPr>
            <w:rFonts w:hint="eastAsia"/>
          </w:rPr>
          <w:delText xml:space="preserve">　</w:delText>
        </w:r>
        <w:r w:rsidR="00E92DB6" w:rsidDel="000C7914">
          <w:rPr>
            <w:rFonts w:hint="eastAsia"/>
          </w:rPr>
          <w:delText>防犯</w:delText>
        </w:r>
        <w:r w:rsidR="00570594" w:rsidRPr="006805EC" w:rsidDel="000C7914">
          <w:rPr>
            <w:rFonts w:hint="eastAsia"/>
          </w:rPr>
          <w:delText>カメラ</w:delText>
        </w:r>
        <w:r w:rsidDel="000C7914">
          <w:rPr>
            <w:rFonts w:hint="eastAsia"/>
          </w:rPr>
          <w:delText>の設置箇所</w:delText>
        </w:r>
        <w:r w:rsidR="00F13AE3" w:rsidDel="000C7914">
          <w:rPr>
            <w:rFonts w:hint="eastAsia"/>
          </w:rPr>
          <w:delText xml:space="preserve">　　</w:delText>
        </w:r>
        <w:r w:rsidR="00F13AE3" w:rsidRPr="006805EC" w:rsidDel="000C7914">
          <w:rPr>
            <w:rFonts w:hint="eastAsia"/>
          </w:rPr>
          <w:delText xml:space="preserve">　　　　　　　　　　　　　　　　　　　　</w:delText>
        </w:r>
      </w:del>
    </w:p>
    <w:p w:rsidR="00131386" w:rsidRPr="00E92DB6" w:rsidDel="000C7914" w:rsidRDefault="00131386" w:rsidP="006805EC">
      <w:pPr>
        <w:spacing w:line="320" w:lineRule="exact"/>
        <w:rPr>
          <w:del w:id="32" w:author="大野 隆一郎" w:date="2020-03-27T12:32:00Z"/>
        </w:rPr>
      </w:pPr>
    </w:p>
    <w:p w:rsidR="00131386" w:rsidDel="000C7914" w:rsidRDefault="00131386" w:rsidP="006805EC">
      <w:pPr>
        <w:spacing w:line="320" w:lineRule="exact"/>
        <w:rPr>
          <w:del w:id="33" w:author="大野 隆一郎" w:date="2020-03-27T12:32:00Z"/>
        </w:rPr>
      </w:pPr>
      <w:del w:id="34" w:author="大野 隆一郎" w:date="2020-03-27T12:32:00Z">
        <w:r w:rsidDel="000C7914">
          <w:rPr>
            <w:rFonts w:hint="eastAsia"/>
          </w:rPr>
          <w:delText>２</w:delText>
        </w:r>
        <w:r w:rsidR="002E77F0" w:rsidDel="000C7914">
          <w:rPr>
            <w:rFonts w:hint="eastAsia"/>
          </w:rPr>
          <w:delText xml:space="preserve">　</w:delText>
        </w:r>
        <w:r w:rsidDel="000C7914">
          <w:rPr>
            <w:rFonts w:hint="eastAsia"/>
          </w:rPr>
          <w:delText>補助金の対象となる</w:delText>
        </w:r>
        <w:r w:rsidR="00E92DB6" w:rsidDel="000C7914">
          <w:rPr>
            <w:rFonts w:hint="eastAsia"/>
          </w:rPr>
          <w:delText>防犯</w:delText>
        </w:r>
        <w:r w:rsidR="009647E9" w:rsidDel="000C7914">
          <w:rPr>
            <w:rFonts w:hint="eastAsia"/>
          </w:rPr>
          <w:delText>カメラ</w:delText>
        </w:r>
        <w:r w:rsidDel="000C7914">
          <w:rPr>
            <w:rFonts w:hint="eastAsia"/>
          </w:rPr>
          <w:delText>の台数</w:delText>
        </w:r>
        <w:r w:rsidR="006805EC" w:rsidDel="000C7914">
          <w:rPr>
            <w:rFonts w:hint="eastAsia"/>
          </w:rPr>
          <w:delText xml:space="preserve">　</w:delText>
        </w:r>
        <w:r w:rsidR="00F13AE3" w:rsidRPr="006805EC" w:rsidDel="000C7914">
          <w:rPr>
            <w:rFonts w:hint="eastAsia"/>
          </w:rPr>
          <w:delText xml:space="preserve">　</w:delText>
        </w:r>
        <w:r w:rsidR="006805EC" w:rsidRPr="006805EC" w:rsidDel="000C7914">
          <w:rPr>
            <w:rFonts w:hint="eastAsia"/>
          </w:rPr>
          <w:delText xml:space="preserve">　</w:delText>
        </w:r>
        <w:r w:rsidRPr="006805EC" w:rsidDel="000C7914">
          <w:rPr>
            <w:rFonts w:hint="eastAsia"/>
          </w:rPr>
          <w:delText>台</w:delText>
        </w:r>
      </w:del>
    </w:p>
    <w:p w:rsidR="00131386" w:rsidRPr="00E92DB6" w:rsidDel="000C7914" w:rsidRDefault="00131386" w:rsidP="006805EC">
      <w:pPr>
        <w:spacing w:line="320" w:lineRule="exact"/>
        <w:rPr>
          <w:del w:id="35" w:author="大野 隆一郎" w:date="2020-03-27T12:32:00Z"/>
        </w:rPr>
      </w:pPr>
    </w:p>
    <w:p w:rsidR="00131386" w:rsidDel="000C7914" w:rsidRDefault="00131386" w:rsidP="006805EC">
      <w:pPr>
        <w:spacing w:line="320" w:lineRule="exact"/>
        <w:rPr>
          <w:del w:id="36" w:author="大野 隆一郎" w:date="2020-03-27T12:32:00Z"/>
        </w:rPr>
      </w:pPr>
      <w:del w:id="37" w:author="大野 隆一郎" w:date="2020-03-27T12:32:00Z">
        <w:r w:rsidDel="000C7914">
          <w:rPr>
            <w:rFonts w:hint="eastAsia"/>
          </w:rPr>
          <w:delText>３</w:delText>
        </w:r>
        <w:r w:rsidR="002E77F0" w:rsidDel="000C7914">
          <w:rPr>
            <w:rFonts w:hint="eastAsia"/>
          </w:rPr>
          <w:delText xml:space="preserve">　</w:delText>
        </w:r>
        <w:r w:rsidR="00E92DB6" w:rsidDel="000C7914">
          <w:rPr>
            <w:rFonts w:hint="eastAsia"/>
          </w:rPr>
          <w:delText>防犯</w:delText>
        </w:r>
        <w:r w:rsidR="009647E9" w:rsidDel="000C7914">
          <w:rPr>
            <w:rFonts w:hint="eastAsia"/>
          </w:rPr>
          <w:delText>カメラ</w:delText>
        </w:r>
        <w:r w:rsidDel="000C7914">
          <w:rPr>
            <w:rFonts w:hint="eastAsia"/>
          </w:rPr>
          <w:delText>設置工事の開始及び完了</w:delText>
        </w:r>
        <w:r w:rsidR="001B3D93" w:rsidDel="000C7914">
          <w:rPr>
            <w:rFonts w:hint="eastAsia"/>
          </w:rPr>
          <w:delText>の</w:delText>
        </w:r>
        <w:r w:rsidDel="000C7914">
          <w:rPr>
            <w:rFonts w:hint="eastAsia"/>
          </w:rPr>
          <w:delText>予定日</w:delText>
        </w:r>
        <w:r w:rsidDel="000C7914">
          <w:rPr>
            <w:rFonts w:hint="eastAsia"/>
          </w:rPr>
          <w:delText xml:space="preserve"> </w:delText>
        </w:r>
      </w:del>
    </w:p>
    <w:p w:rsidR="00131386" w:rsidDel="000C7914" w:rsidRDefault="00131386" w:rsidP="006805EC">
      <w:pPr>
        <w:spacing w:line="320" w:lineRule="exact"/>
        <w:ind w:firstLineChars="400" w:firstLine="981"/>
        <w:rPr>
          <w:del w:id="38" w:author="大野 隆一郎" w:date="2020-03-27T12:32:00Z"/>
        </w:rPr>
      </w:pPr>
      <w:del w:id="39" w:author="大野 隆一郎" w:date="2020-03-27T12:32:00Z">
        <w:r w:rsidDel="000C7914">
          <w:rPr>
            <w:rFonts w:hint="eastAsia"/>
          </w:rPr>
          <w:delText>年</w:delText>
        </w:r>
        <w:r w:rsidR="00F13AE3" w:rsidDel="000C7914">
          <w:rPr>
            <w:rFonts w:hint="eastAsia"/>
          </w:rPr>
          <w:delText xml:space="preserve">　</w:delText>
        </w:r>
        <w:r w:rsidR="006805EC" w:rsidDel="000C7914">
          <w:rPr>
            <w:rFonts w:hint="eastAsia"/>
          </w:rPr>
          <w:delText xml:space="preserve">　</w:delText>
        </w:r>
        <w:r w:rsidDel="000C7914">
          <w:rPr>
            <w:rFonts w:hint="eastAsia"/>
          </w:rPr>
          <w:delText>月</w:delText>
        </w:r>
        <w:r w:rsidR="00F13AE3" w:rsidDel="000C7914">
          <w:rPr>
            <w:rFonts w:hint="eastAsia"/>
          </w:rPr>
          <w:delText xml:space="preserve">　</w:delText>
        </w:r>
        <w:r w:rsidR="006805EC" w:rsidDel="000C7914">
          <w:rPr>
            <w:rFonts w:hint="eastAsia"/>
          </w:rPr>
          <w:delText xml:space="preserve">　</w:delText>
        </w:r>
        <w:r w:rsidDel="000C7914">
          <w:rPr>
            <w:rFonts w:hint="eastAsia"/>
          </w:rPr>
          <w:delText>日～</w:delText>
        </w:r>
        <w:r w:rsidR="00F13AE3" w:rsidDel="000C7914">
          <w:rPr>
            <w:rFonts w:hint="eastAsia"/>
          </w:rPr>
          <w:delText xml:space="preserve">　　</w:delText>
        </w:r>
        <w:r w:rsidDel="000C7914">
          <w:rPr>
            <w:rFonts w:hint="eastAsia"/>
          </w:rPr>
          <w:delText>年</w:delText>
        </w:r>
        <w:r w:rsidR="00F13AE3" w:rsidDel="000C7914">
          <w:rPr>
            <w:rFonts w:hint="eastAsia"/>
          </w:rPr>
          <w:delText xml:space="preserve">　</w:delText>
        </w:r>
        <w:r w:rsidR="006805EC" w:rsidDel="000C7914">
          <w:rPr>
            <w:rFonts w:hint="eastAsia"/>
          </w:rPr>
          <w:delText xml:space="preserve">　</w:delText>
        </w:r>
        <w:r w:rsidDel="000C7914">
          <w:rPr>
            <w:rFonts w:hint="eastAsia"/>
          </w:rPr>
          <w:delText>月</w:delText>
        </w:r>
        <w:r w:rsidR="006805EC" w:rsidDel="000C7914">
          <w:rPr>
            <w:rFonts w:hint="eastAsia"/>
          </w:rPr>
          <w:delText xml:space="preserve">　</w:delText>
        </w:r>
        <w:r w:rsidR="00F13AE3" w:rsidDel="000C7914">
          <w:rPr>
            <w:rFonts w:hint="eastAsia"/>
          </w:rPr>
          <w:delText xml:space="preserve">　</w:delText>
        </w:r>
        <w:r w:rsidDel="000C7914">
          <w:rPr>
            <w:rFonts w:hint="eastAsia"/>
          </w:rPr>
          <w:delText>日</w:delText>
        </w:r>
      </w:del>
    </w:p>
    <w:p w:rsidR="00131386" w:rsidDel="000C7914" w:rsidRDefault="00131386" w:rsidP="006805EC">
      <w:pPr>
        <w:spacing w:line="320" w:lineRule="exact"/>
        <w:rPr>
          <w:del w:id="40" w:author="大野 隆一郎" w:date="2020-03-27T12:32:00Z"/>
        </w:rPr>
      </w:pPr>
    </w:p>
    <w:p w:rsidR="00131386" w:rsidDel="000C7914" w:rsidRDefault="00131386" w:rsidP="006805EC">
      <w:pPr>
        <w:spacing w:line="320" w:lineRule="exact"/>
        <w:rPr>
          <w:del w:id="41" w:author="大野 隆一郎" w:date="2020-03-27T12:32:00Z"/>
        </w:rPr>
      </w:pPr>
      <w:del w:id="42" w:author="大野 隆一郎" w:date="2020-03-27T12:32:00Z">
        <w:r w:rsidDel="000C7914">
          <w:rPr>
            <w:rFonts w:hint="eastAsia"/>
          </w:rPr>
          <w:delText>４</w:delText>
        </w:r>
        <w:r w:rsidR="006805EC" w:rsidDel="000C7914">
          <w:rPr>
            <w:rFonts w:hint="eastAsia"/>
          </w:rPr>
          <w:delText xml:space="preserve">　</w:delText>
        </w:r>
        <w:r w:rsidDel="000C7914">
          <w:rPr>
            <w:rFonts w:hint="eastAsia"/>
          </w:rPr>
          <w:delText>添付書類</w:delText>
        </w:r>
      </w:del>
    </w:p>
    <w:p w:rsidR="00F13AE3" w:rsidDel="000C7914" w:rsidRDefault="000D08DA">
      <w:pPr>
        <w:spacing w:line="320" w:lineRule="exact"/>
        <w:ind w:leftChars="100" w:left="980" w:hangingChars="300" w:hanging="735"/>
        <w:rPr>
          <w:del w:id="43" w:author="大野 隆一郎" w:date="2020-03-27T12:32:00Z"/>
        </w:rPr>
        <w:pPrChange w:id="44" w:author="内木 健" w:date="2020-03-06T17:16:00Z">
          <w:pPr>
            <w:spacing w:line="320" w:lineRule="exact"/>
            <w:ind w:firstLineChars="100" w:firstLine="245"/>
          </w:pPr>
        </w:pPrChange>
      </w:pPr>
      <w:del w:id="45" w:author="大野 隆一郎" w:date="2020-03-27T12:32:00Z">
        <w:r w:rsidDel="000C7914">
          <w:rPr>
            <w:rFonts w:ascii="ＭＳ 明朝" w:hAnsi="ＭＳ 明朝" w:hint="eastAsia"/>
          </w:rPr>
          <w:delText>（１）</w:delText>
        </w:r>
      </w:del>
      <w:ins w:id="46" w:author="内木 健" w:date="2020-03-06T17:16:00Z">
        <w:del w:id="47" w:author="大野 隆一郎" w:date="2020-03-27T12:32:00Z">
          <w:r w:rsidR="0007346E" w:rsidDel="000C7914">
            <w:rPr>
              <w:rFonts w:ascii="ＭＳ 明朝" w:hAnsi="ＭＳ 明朝" w:hint="eastAsia"/>
            </w:rPr>
            <w:delText xml:space="preserve">　</w:delText>
          </w:r>
        </w:del>
      </w:ins>
      <w:del w:id="48" w:author="大野 隆一郎" w:date="2020-03-27T12:32:00Z">
        <w:r w:rsidR="00E92DB6" w:rsidDel="000C7914">
          <w:rPr>
            <w:rFonts w:hint="eastAsia"/>
          </w:rPr>
          <w:delText>防犯</w:delText>
        </w:r>
        <w:r w:rsidR="009647E9" w:rsidDel="000C7914">
          <w:rPr>
            <w:rFonts w:hint="eastAsia"/>
          </w:rPr>
          <w:delText>カメラ</w:delText>
        </w:r>
        <w:r w:rsidR="00131386" w:rsidDel="000C7914">
          <w:rPr>
            <w:rFonts w:hint="eastAsia"/>
          </w:rPr>
          <w:delText>の設置が</w:delText>
        </w:r>
        <w:r w:rsidR="00E92DB6" w:rsidDel="000C7914">
          <w:rPr>
            <w:rFonts w:hint="eastAsia"/>
          </w:rPr>
          <w:delText>自治会</w:delText>
        </w:r>
        <w:r w:rsidR="00131386" w:rsidDel="000C7914">
          <w:rPr>
            <w:rFonts w:hint="eastAsia"/>
          </w:rPr>
          <w:delText>の総意であることを証する総会又は役員会の会</w:delText>
        </w:r>
        <w:r w:rsidR="00FF4FF1" w:rsidDel="000C7914">
          <w:rPr>
            <w:rFonts w:hint="eastAsia"/>
          </w:rPr>
          <w:delText>議録の写し等</w:delText>
        </w:r>
      </w:del>
    </w:p>
    <w:p w:rsidR="0007346E" w:rsidDel="000C7914" w:rsidRDefault="0007346E">
      <w:pPr>
        <w:spacing w:line="320" w:lineRule="exact"/>
        <w:ind w:leftChars="100" w:left="980" w:hangingChars="300" w:hanging="735"/>
        <w:rPr>
          <w:ins w:id="49" w:author="内木 健" w:date="2020-03-06T17:16:00Z"/>
          <w:del w:id="50" w:author="大野 隆一郎" w:date="2020-03-27T12:32:00Z"/>
        </w:rPr>
        <w:pPrChange w:id="51" w:author="内木 健" w:date="2020-03-06T17:16:00Z">
          <w:pPr>
            <w:spacing w:line="320" w:lineRule="exact"/>
            <w:ind w:leftChars="100" w:left="490" w:hangingChars="100" w:hanging="245"/>
          </w:pPr>
        </w:pPrChange>
      </w:pPr>
    </w:p>
    <w:p w:rsidR="00131386" w:rsidDel="000C7914" w:rsidRDefault="000D08DA">
      <w:pPr>
        <w:spacing w:line="320" w:lineRule="exact"/>
        <w:ind w:leftChars="100" w:left="980" w:hangingChars="300" w:hanging="735"/>
        <w:rPr>
          <w:del w:id="52" w:author="大野 隆一郎" w:date="2020-03-27T12:32:00Z"/>
        </w:rPr>
        <w:pPrChange w:id="53" w:author="内木 健" w:date="2020-03-06T17:16:00Z">
          <w:pPr>
            <w:spacing w:line="320" w:lineRule="exact"/>
            <w:ind w:firstLineChars="100" w:firstLine="245"/>
          </w:pPr>
        </w:pPrChange>
      </w:pPr>
      <w:del w:id="54" w:author="大野 隆一郎" w:date="2020-03-27T12:32:00Z">
        <w:r w:rsidDel="000C7914">
          <w:rPr>
            <w:rFonts w:hint="eastAsia"/>
          </w:rPr>
          <w:delText>（２）</w:delText>
        </w:r>
      </w:del>
      <w:ins w:id="55" w:author="内木 健" w:date="2020-03-06T17:16:00Z">
        <w:del w:id="56" w:author="大野 隆一郎" w:date="2020-03-27T12:32:00Z">
          <w:r w:rsidR="0007346E" w:rsidDel="000C7914">
            <w:rPr>
              <w:rFonts w:hint="eastAsia"/>
            </w:rPr>
            <w:delText xml:space="preserve">　</w:delText>
          </w:r>
        </w:del>
      </w:ins>
      <w:del w:id="57" w:author="大野 隆一郎" w:date="2020-03-27T12:32:00Z">
        <w:r w:rsidR="00131386" w:rsidDel="000C7914">
          <w:rPr>
            <w:rFonts w:hint="eastAsia"/>
          </w:rPr>
          <w:delText>住居の全部又は一部が</w:delText>
        </w:r>
        <w:r w:rsidR="00E92DB6" w:rsidDel="000C7914">
          <w:rPr>
            <w:rFonts w:hint="eastAsia"/>
          </w:rPr>
          <w:delText>防犯カメラ</w:delText>
        </w:r>
        <w:r w:rsidR="00EB3580" w:rsidDel="000C7914">
          <w:rPr>
            <w:rFonts w:hint="eastAsia"/>
          </w:rPr>
          <w:delText>の撮影範囲となる</w:delText>
        </w:r>
        <w:r w:rsidR="00131386" w:rsidDel="000C7914">
          <w:rPr>
            <w:rFonts w:hint="eastAsia"/>
          </w:rPr>
          <w:delText>住民等の同意書</w:delText>
        </w:r>
        <w:r w:rsidR="00131386" w:rsidDel="000C7914">
          <w:rPr>
            <w:rFonts w:hint="eastAsia"/>
          </w:rPr>
          <w:delText xml:space="preserve"> </w:delText>
        </w:r>
      </w:del>
    </w:p>
    <w:p w:rsidR="0007346E" w:rsidDel="000C7914" w:rsidRDefault="0007346E">
      <w:pPr>
        <w:spacing w:line="320" w:lineRule="exact"/>
        <w:ind w:leftChars="100" w:left="980" w:hangingChars="300" w:hanging="735"/>
        <w:rPr>
          <w:ins w:id="58" w:author="内木 健" w:date="2020-03-06T17:16:00Z"/>
          <w:del w:id="59" w:author="大野 隆一郎" w:date="2020-03-27T12:32:00Z"/>
        </w:rPr>
        <w:pPrChange w:id="60"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61" w:author="大野 隆一郎" w:date="2020-03-27T12:32:00Z"/>
        </w:rPr>
        <w:pPrChange w:id="62" w:author="内木 健" w:date="2020-03-06T17:16:00Z">
          <w:pPr>
            <w:spacing w:line="320" w:lineRule="exact"/>
            <w:ind w:firstLineChars="100" w:firstLine="245"/>
          </w:pPr>
        </w:pPrChange>
      </w:pPr>
      <w:del w:id="63" w:author="大野 隆一郎" w:date="2020-03-27T12:32:00Z">
        <w:r w:rsidDel="000C7914">
          <w:rPr>
            <w:rFonts w:hint="eastAsia"/>
          </w:rPr>
          <w:delText>（３）</w:delText>
        </w:r>
      </w:del>
      <w:ins w:id="64" w:author="内木 健" w:date="2020-03-06T17:16:00Z">
        <w:del w:id="65" w:author="大野 隆一郎" w:date="2020-03-27T12:32:00Z">
          <w:r w:rsidR="0007346E" w:rsidDel="000C7914">
            <w:rPr>
              <w:rFonts w:hint="eastAsia"/>
            </w:rPr>
            <w:delText xml:space="preserve">　</w:delText>
          </w:r>
        </w:del>
      </w:ins>
      <w:del w:id="66" w:author="大野 隆一郎" w:date="2020-03-27T12:32:00Z">
        <w:r w:rsidR="00E92DB6" w:rsidDel="000C7914">
          <w:rPr>
            <w:rFonts w:hint="eastAsia"/>
          </w:rPr>
          <w:delText>防犯カメラ</w:delText>
        </w:r>
        <w:r w:rsidR="00131386" w:rsidDel="000C7914">
          <w:rPr>
            <w:rFonts w:hint="eastAsia"/>
          </w:rPr>
          <w:delText>及び表示板の設置予定箇所の位置図及び現況写真</w:delText>
        </w:r>
        <w:r w:rsidR="00131386" w:rsidDel="000C7914">
          <w:rPr>
            <w:rFonts w:hint="eastAsia"/>
          </w:rPr>
          <w:delText xml:space="preserve"> </w:delText>
        </w:r>
      </w:del>
    </w:p>
    <w:p w:rsidR="0007346E" w:rsidDel="000C7914" w:rsidRDefault="0007346E">
      <w:pPr>
        <w:spacing w:line="320" w:lineRule="exact"/>
        <w:ind w:leftChars="100" w:left="980" w:hangingChars="300" w:hanging="735"/>
        <w:rPr>
          <w:ins w:id="67" w:author="内木 健" w:date="2020-03-06T17:16:00Z"/>
          <w:del w:id="68" w:author="大野 隆一郎" w:date="2020-03-27T12:32:00Z"/>
        </w:rPr>
        <w:pPrChange w:id="69" w:author="内木 健" w:date="2020-03-06T17:16:00Z">
          <w:pPr>
            <w:spacing w:line="320" w:lineRule="exact"/>
            <w:ind w:leftChars="100" w:left="735" w:hangingChars="200" w:hanging="490"/>
          </w:pPr>
        </w:pPrChange>
      </w:pPr>
    </w:p>
    <w:p w:rsidR="000D08DA" w:rsidDel="000C7914" w:rsidRDefault="000D08DA">
      <w:pPr>
        <w:spacing w:line="320" w:lineRule="exact"/>
        <w:ind w:leftChars="100" w:left="980" w:hangingChars="300" w:hanging="735"/>
        <w:rPr>
          <w:del w:id="70" w:author="大野 隆一郎" w:date="2020-03-27T12:32:00Z"/>
        </w:rPr>
        <w:pPrChange w:id="71" w:author="内木 健" w:date="2020-03-06T17:16:00Z">
          <w:pPr>
            <w:spacing w:line="320" w:lineRule="exact"/>
            <w:ind w:leftChars="100" w:left="735" w:hangingChars="200" w:hanging="490"/>
          </w:pPr>
        </w:pPrChange>
      </w:pPr>
      <w:del w:id="72" w:author="大野 隆一郎" w:date="2020-03-27T12:32:00Z">
        <w:r w:rsidDel="000C7914">
          <w:rPr>
            <w:rFonts w:hint="eastAsia"/>
          </w:rPr>
          <w:delText>（４）</w:delText>
        </w:r>
      </w:del>
      <w:ins w:id="73" w:author="内木 健" w:date="2020-03-06T17:16:00Z">
        <w:del w:id="74" w:author="大野 隆一郎" w:date="2020-03-27T12:32:00Z">
          <w:r w:rsidR="0007346E" w:rsidDel="000C7914">
            <w:rPr>
              <w:rFonts w:hint="eastAsia"/>
            </w:rPr>
            <w:delText xml:space="preserve">　</w:delText>
          </w:r>
        </w:del>
      </w:ins>
      <w:del w:id="75" w:author="大野 隆一郎" w:date="2020-03-27T12:32:00Z">
        <w:r w:rsidR="00E92DB6" w:rsidDel="000C7914">
          <w:rPr>
            <w:rFonts w:hint="eastAsia"/>
          </w:rPr>
          <w:delText>防犯カメラ</w:delText>
        </w:r>
        <w:r w:rsidR="00131386" w:rsidDel="000C7914">
          <w:rPr>
            <w:rFonts w:hint="eastAsia"/>
          </w:rPr>
          <w:delText>の撮影</w:delText>
        </w:r>
      </w:del>
      <w:del w:id="76" w:author="大野 隆一郎" w:date="2020-03-09T11:26:00Z">
        <w:r w:rsidR="00131386" w:rsidDel="00BF2C3F">
          <w:rPr>
            <w:rFonts w:hint="eastAsia"/>
          </w:rPr>
          <w:delText>対象区域</w:delText>
        </w:r>
      </w:del>
      <w:del w:id="77" w:author="大野 隆一郎" w:date="2020-03-27T12:32:00Z">
        <w:r w:rsidR="00131386" w:rsidDel="000C7914">
          <w:rPr>
            <w:rFonts w:hint="eastAsia"/>
          </w:rPr>
          <w:delText>を記載した平面図又は撮影</w:delText>
        </w:r>
      </w:del>
      <w:del w:id="78" w:author="大野 隆一郎" w:date="2020-03-09T11:26:00Z">
        <w:r w:rsidR="00131386" w:rsidDel="00BF2C3F">
          <w:rPr>
            <w:rFonts w:hint="eastAsia"/>
          </w:rPr>
          <w:delText>対象区域</w:delText>
        </w:r>
      </w:del>
      <w:del w:id="79" w:author="大野 隆一郎" w:date="2020-03-27T12:32:00Z">
        <w:r w:rsidR="00131386" w:rsidDel="000C7914">
          <w:rPr>
            <w:rFonts w:hint="eastAsia"/>
          </w:rPr>
          <w:delText>を撮影した</w:delText>
        </w:r>
      </w:del>
    </w:p>
    <w:p w:rsidR="00131386" w:rsidDel="000C7914" w:rsidRDefault="00131386">
      <w:pPr>
        <w:spacing w:line="320" w:lineRule="exact"/>
        <w:ind w:leftChars="100" w:left="980" w:hangingChars="300" w:hanging="735"/>
        <w:rPr>
          <w:del w:id="80" w:author="大野 隆一郎" w:date="2020-03-27T12:32:00Z"/>
        </w:rPr>
        <w:pPrChange w:id="81" w:author="内木 健" w:date="2020-03-06T17:16:00Z">
          <w:pPr>
            <w:spacing w:line="320" w:lineRule="exact"/>
            <w:ind w:leftChars="200" w:left="735" w:hangingChars="100" w:hanging="245"/>
          </w:pPr>
        </w:pPrChange>
      </w:pPr>
      <w:del w:id="82" w:author="大野 隆一郎" w:date="2020-03-27T12:32:00Z">
        <w:r w:rsidDel="000C7914">
          <w:rPr>
            <w:rFonts w:hint="eastAsia"/>
          </w:rPr>
          <w:delText>写真</w:delText>
        </w:r>
      </w:del>
    </w:p>
    <w:p w:rsidR="0007346E" w:rsidDel="000C7914" w:rsidRDefault="0007346E">
      <w:pPr>
        <w:spacing w:line="320" w:lineRule="exact"/>
        <w:ind w:leftChars="100" w:left="980" w:hangingChars="300" w:hanging="735"/>
        <w:rPr>
          <w:ins w:id="83" w:author="内木 健" w:date="2020-03-06T17:16:00Z"/>
          <w:del w:id="84" w:author="大野 隆一郎" w:date="2020-03-27T12:32:00Z"/>
        </w:rPr>
        <w:pPrChange w:id="85"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86" w:author="大野 隆一郎" w:date="2020-03-27T12:32:00Z"/>
        </w:rPr>
        <w:pPrChange w:id="87" w:author="内木 健" w:date="2020-03-06T17:16:00Z">
          <w:pPr>
            <w:spacing w:line="320" w:lineRule="exact"/>
            <w:ind w:firstLineChars="100" w:firstLine="245"/>
          </w:pPr>
        </w:pPrChange>
      </w:pPr>
      <w:del w:id="88" w:author="大野 隆一郎" w:date="2020-03-27T12:32:00Z">
        <w:r w:rsidDel="000C7914">
          <w:rPr>
            <w:rFonts w:hint="eastAsia"/>
          </w:rPr>
          <w:delText>（５）</w:delText>
        </w:r>
      </w:del>
      <w:ins w:id="89" w:author="内木 健" w:date="2020-03-09T13:48:00Z">
        <w:del w:id="90" w:author="大野 隆一郎" w:date="2020-03-27T12:32:00Z">
          <w:r w:rsidR="005E754C" w:rsidDel="000C7914">
            <w:rPr>
              <w:rFonts w:hint="eastAsia"/>
            </w:rPr>
            <w:delText xml:space="preserve">　</w:delText>
          </w:r>
        </w:del>
      </w:ins>
      <w:del w:id="91" w:author="大野 隆一郎" w:date="2020-03-27T12:32:00Z">
        <w:r w:rsidR="00EB3580" w:rsidDel="000C7914">
          <w:rPr>
            <w:rFonts w:hint="eastAsia"/>
          </w:rPr>
          <w:delText>防犯</w:delText>
        </w:r>
        <w:r w:rsidR="009647E9" w:rsidDel="000C7914">
          <w:rPr>
            <w:rFonts w:hint="eastAsia"/>
          </w:rPr>
          <w:delText>カメラ</w:delText>
        </w:r>
        <w:r w:rsidR="00131386" w:rsidDel="000C7914">
          <w:rPr>
            <w:rFonts w:hint="eastAsia"/>
          </w:rPr>
          <w:delText>の運用</w:delText>
        </w:r>
        <w:r w:rsidR="003B6FD8" w:rsidDel="000C7914">
          <w:rPr>
            <w:rFonts w:hint="eastAsia"/>
          </w:rPr>
          <w:delText>に関する</w:delText>
        </w:r>
        <w:r w:rsidR="00131386" w:rsidDel="000C7914">
          <w:rPr>
            <w:rFonts w:hint="eastAsia"/>
          </w:rPr>
          <w:delText>要領</w:delText>
        </w:r>
      </w:del>
    </w:p>
    <w:p w:rsidR="0007346E" w:rsidDel="000C7914" w:rsidRDefault="0007346E">
      <w:pPr>
        <w:spacing w:line="320" w:lineRule="exact"/>
        <w:ind w:leftChars="100" w:left="980" w:hangingChars="300" w:hanging="735"/>
        <w:rPr>
          <w:ins w:id="92" w:author="内木 健" w:date="2020-03-06T17:16:00Z"/>
          <w:del w:id="93" w:author="大野 隆一郎" w:date="2020-03-27T12:32:00Z"/>
        </w:rPr>
        <w:pPrChange w:id="94"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95" w:author="大野 隆一郎" w:date="2020-03-27T12:32:00Z"/>
        </w:rPr>
        <w:pPrChange w:id="96" w:author="内木 健" w:date="2020-03-06T17:16:00Z">
          <w:pPr>
            <w:spacing w:line="320" w:lineRule="exact"/>
            <w:ind w:firstLineChars="100" w:firstLine="245"/>
          </w:pPr>
        </w:pPrChange>
      </w:pPr>
      <w:del w:id="97" w:author="大野 隆一郎" w:date="2020-03-27T12:32:00Z">
        <w:r w:rsidDel="000C7914">
          <w:rPr>
            <w:rFonts w:hint="eastAsia"/>
          </w:rPr>
          <w:delText>（６）</w:delText>
        </w:r>
      </w:del>
      <w:ins w:id="98" w:author="内木 健" w:date="2020-03-09T13:48:00Z">
        <w:del w:id="99" w:author="大野 隆一郎" w:date="2020-03-27T12:32:00Z">
          <w:r w:rsidR="005E754C" w:rsidDel="000C7914">
            <w:rPr>
              <w:rFonts w:hint="eastAsia"/>
            </w:rPr>
            <w:delText xml:space="preserve">　</w:delText>
          </w:r>
        </w:del>
      </w:ins>
      <w:del w:id="100" w:author="大野 隆一郎" w:date="2020-03-27T12:32:00Z">
        <w:r w:rsidR="00E92DB6" w:rsidDel="000C7914">
          <w:rPr>
            <w:rFonts w:hint="eastAsia"/>
          </w:rPr>
          <w:delText>防犯カメラ</w:delText>
        </w:r>
        <w:r w:rsidR="00131386" w:rsidDel="000C7914">
          <w:rPr>
            <w:rFonts w:hint="eastAsia"/>
          </w:rPr>
          <w:delText>の管理責任者及び取扱者の指定に関する書類</w:delText>
        </w:r>
      </w:del>
    </w:p>
    <w:p w:rsidR="0007346E" w:rsidDel="000C7914" w:rsidRDefault="0007346E">
      <w:pPr>
        <w:spacing w:line="320" w:lineRule="exact"/>
        <w:ind w:leftChars="100" w:left="980" w:hangingChars="300" w:hanging="735"/>
        <w:rPr>
          <w:ins w:id="101" w:author="内木 健" w:date="2020-03-06T17:16:00Z"/>
          <w:del w:id="102" w:author="大野 隆一郎" w:date="2020-03-27T12:32:00Z"/>
        </w:rPr>
        <w:pPrChange w:id="103" w:author="内木 健" w:date="2020-03-06T17:16:00Z">
          <w:pPr>
            <w:spacing w:line="320" w:lineRule="exact"/>
            <w:ind w:firstLineChars="100" w:firstLine="245"/>
          </w:pPr>
        </w:pPrChange>
      </w:pPr>
    </w:p>
    <w:p w:rsidR="00A40E6B" w:rsidDel="000C7914" w:rsidRDefault="000D08DA">
      <w:pPr>
        <w:spacing w:line="320" w:lineRule="exact"/>
        <w:ind w:leftChars="100" w:left="980" w:hangingChars="300" w:hanging="735"/>
        <w:rPr>
          <w:del w:id="104" w:author="大野 隆一郎" w:date="2020-03-27T12:32:00Z"/>
        </w:rPr>
        <w:pPrChange w:id="105" w:author="内木 健" w:date="2020-03-06T17:16:00Z">
          <w:pPr>
            <w:spacing w:line="320" w:lineRule="exact"/>
            <w:ind w:firstLineChars="100" w:firstLine="245"/>
          </w:pPr>
        </w:pPrChange>
      </w:pPr>
      <w:del w:id="106" w:author="大野 隆一郎" w:date="2020-03-27T12:32:00Z">
        <w:r w:rsidDel="000C7914">
          <w:rPr>
            <w:rFonts w:hint="eastAsia"/>
          </w:rPr>
          <w:delText>（７）</w:delText>
        </w:r>
      </w:del>
      <w:ins w:id="107" w:author="内木 健" w:date="2020-03-09T13:48:00Z">
        <w:del w:id="108" w:author="大野 隆一郎" w:date="2020-03-27T12:32:00Z">
          <w:r w:rsidR="005E754C" w:rsidDel="000C7914">
            <w:rPr>
              <w:rFonts w:hint="eastAsia"/>
            </w:rPr>
            <w:delText xml:space="preserve">　</w:delText>
          </w:r>
        </w:del>
      </w:ins>
      <w:del w:id="109" w:author="大野 隆一郎" w:date="2020-03-27T12:32:00Z">
        <w:r w:rsidR="00E92DB6" w:rsidDel="000C7914">
          <w:rPr>
            <w:rFonts w:hint="eastAsia"/>
          </w:rPr>
          <w:delText>防犯カメラ</w:delText>
        </w:r>
        <w:r w:rsidR="00131386" w:rsidDel="000C7914">
          <w:rPr>
            <w:rFonts w:hint="eastAsia"/>
          </w:rPr>
          <w:delText>の購入等に係る見積明細書の写し</w:delText>
        </w:r>
      </w:del>
    </w:p>
    <w:p w:rsidR="0007346E" w:rsidDel="000C7914" w:rsidRDefault="0007346E">
      <w:pPr>
        <w:spacing w:line="320" w:lineRule="exact"/>
        <w:ind w:leftChars="100" w:left="980" w:hangingChars="300" w:hanging="735"/>
        <w:rPr>
          <w:ins w:id="110" w:author="内木 健" w:date="2020-03-06T17:16:00Z"/>
          <w:del w:id="111" w:author="大野 隆一郎" w:date="2020-03-27T12:32:00Z"/>
        </w:rPr>
        <w:pPrChange w:id="112"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113" w:author="大野 隆一郎" w:date="2020-03-27T12:32:00Z"/>
        </w:rPr>
        <w:pPrChange w:id="114" w:author="内木 健" w:date="2020-03-06T17:16:00Z">
          <w:pPr>
            <w:spacing w:line="320" w:lineRule="exact"/>
            <w:ind w:firstLineChars="100" w:firstLine="245"/>
          </w:pPr>
        </w:pPrChange>
      </w:pPr>
      <w:del w:id="115" w:author="大野 隆一郎" w:date="2020-03-27T12:32:00Z">
        <w:r w:rsidDel="000C7914">
          <w:rPr>
            <w:rFonts w:hint="eastAsia"/>
          </w:rPr>
          <w:delText>（８）</w:delText>
        </w:r>
      </w:del>
      <w:ins w:id="116" w:author="内木 健" w:date="2020-03-09T13:48:00Z">
        <w:del w:id="117" w:author="大野 隆一郎" w:date="2020-03-27T12:32:00Z">
          <w:r w:rsidR="005E754C" w:rsidDel="000C7914">
            <w:rPr>
              <w:rFonts w:hint="eastAsia"/>
            </w:rPr>
            <w:delText xml:space="preserve">　</w:delText>
          </w:r>
        </w:del>
      </w:ins>
      <w:del w:id="118" w:author="大野 隆一郎" w:date="2020-03-27T12:32:00Z">
        <w:r w:rsidR="00E92DB6" w:rsidDel="000C7914">
          <w:rPr>
            <w:rFonts w:hint="eastAsia"/>
          </w:rPr>
          <w:delText>防犯カメラ</w:delText>
        </w:r>
        <w:r w:rsidR="00131386" w:rsidDel="000C7914">
          <w:rPr>
            <w:rFonts w:hint="eastAsia"/>
          </w:rPr>
          <w:delText>のカタログ等</w:delText>
        </w:r>
      </w:del>
    </w:p>
    <w:p w:rsidR="0007346E" w:rsidDel="000C7914" w:rsidRDefault="0007346E">
      <w:pPr>
        <w:spacing w:line="320" w:lineRule="exact"/>
        <w:ind w:leftChars="100" w:left="980" w:hangingChars="300" w:hanging="735"/>
        <w:rPr>
          <w:ins w:id="119" w:author="内木 健" w:date="2020-03-06T17:16:00Z"/>
          <w:del w:id="120" w:author="大野 隆一郎" w:date="2020-03-27T12:32:00Z"/>
        </w:rPr>
        <w:pPrChange w:id="121" w:author="内木 健" w:date="2020-03-06T17:16:00Z">
          <w:pPr>
            <w:spacing w:line="320" w:lineRule="exact"/>
            <w:ind w:firstLineChars="100" w:firstLine="245"/>
          </w:pPr>
        </w:pPrChange>
      </w:pPr>
    </w:p>
    <w:p w:rsidR="00804B51" w:rsidDel="000C7914" w:rsidRDefault="000D08DA">
      <w:pPr>
        <w:spacing w:line="320" w:lineRule="exact"/>
        <w:ind w:leftChars="100" w:left="980" w:hangingChars="300" w:hanging="735"/>
        <w:rPr>
          <w:del w:id="122" w:author="大野 隆一郎" w:date="2020-03-27T12:32:00Z"/>
        </w:rPr>
        <w:pPrChange w:id="123" w:author="内木 健" w:date="2020-03-06T17:16:00Z">
          <w:pPr>
            <w:spacing w:line="320" w:lineRule="exact"/>
            <w:ind w:firstLineChars="100" w:firstLine="245"/>
          </w:pPr>
        </w:pPrChange>
      </w:pPr>
      <w:del w:id="124" w:author="大野 隆一郎" w:date="2020-03-27T12:32:00Z">
        <w:r w:rsidDel="000C7914">
          <w:rPr>
            <w:rFonts w:hint="eastAsia"/>
          </w:rPr>
          <w:delText>（９）</w:delText>
        </w:r>
      </w:del>
      <w:ins w:id="125" w:author="内木 健" w:date="2020-03-09T13:48:00Z">
        <w:del w:id="126" w:author="大野 隆一郎" w:date="2020-03-27T12:32:00Z">
          <w:r w:rsidR="005E754C" w:rsidDel="000C7914">
            <w:rPr>
              <w:rFonts w:hint="eastAsia"/>
            </w:rPr>
            <w:delText xml:space="preserve">　</w:delText>
          </w:r>
        </w:del>
      </w:ins>
      <w:del w:id="127" w:author="大野 隆一郎" w:date="2020-03-27T12:32:00Z">
        <w:r w:rsidDel="000C7914">
          <w:rPr>
            <w:rFonts w:hint="eastAsia"/>
          </w:rPr>
          <w:delText>前各号に掲げるもののほか、町</w:delText>
        </w:r>
        <w:r w:rsidR="00131386" w:rsidDel="000C7914">
          <w:rPr>
            <w:rFonts w:hint="eastAsia"/>
          </w:rPr>
          <w:delText>長が必要と認める書類</w:delText>
        </w:r>
      </w:del>
    </w:p>
    <w:p w:rsidR="00D30EC6" w:rsidDel="000C7914" w:rsidRDefault="00D30EC6" w:rsidP="008C15ED">
      <w:pPr>
        <w:spacing w:line="320" w:lineRule="exact"/>
        <w:ind w:firstLineChars="100" w:firstLine="245"/>
        <w:rPr>
          <w:del w:id="128" w:author="大野 隆一郎" w:date="2020-03-27T12:32:00Z"/>
        </w:rPr>
      </w:pPr>
    </w:p>
    <w:p w:rsidR="005E754C" w:rsidDel="000C7914" w:rsidRDefault="005E754C">
      <w:pPr>
        <w:widowControl/>
        <w:jc w:val="left"/>
        <w:rPr>
          <w:ins w:id="129" w:author="内木 健" w:date="2020-03-09T13:49:00Z"/>
          <w:del w:id="130" w:author="大野 隆一郎" w:date="2020-03-27T12:32:00Z"/>
        </w:rPr>
      </w:pPr>
      <w:ins w:id="131" w:author="内木 健" w:date="2020-03-09T13:49:00Z">
        <w:del w:id="132" w:author="大野 隆一郎" w:date="2020-03-27T12:32:00Z">
          <w:r w:rsidDel="000C7914">
            <w:br w:type="page"/>
          </w:r>
        </w:del>
      </w:ins>
    </w:p>
    <w:p w:rsidR="00D30EC6" w:rsidDel="000C7914" w:rsidRDefault="00D30EC6" w:rsidP="008C15ED">
      <w:pPr>
        <w:spacing w:line="320" w:lineRule="exact"/>
        <w:ind w:firstLineChars="100" w:firstLine="245"/>
        <w:rPr>
          <w:del w:id="133" w:author="大野 隆一郎" w:date="2020-03-27T12:32:00Z"/>
        </w:rPr>
      </w:pPr>
    </w:p>
    <w:p w:rsidR="00804B51" w:rsidRPr="00804B51" w:rsidDel="000C7914" w:rsidRDefault="00E37FC3" w:rsidP="00804B51">
      <w:pPr>
        <w:rPr>
          <w:del w:id="134" w:author="大野 隆一郎" w:date="2020-03-27T12:32:00Z"/>
        </w:rPr>
      </w:pPr>
      <w:del w:id="135" w:author="大野 隆一郎" w:date="2020-03-27T12:32:00Z">
        <w:r w:rsidDel="000C7914">
          <w:rPr>
            <w:rFonts w:hint="eastAsia"/>
          </w:rPr>
          <w:delText>様式第２</w:delText>
        </w:r>
        <w:r w:rsidR="00804B51" w:rsidRPr="00804B51" w:rsidDel="000C7914">
          <w:rPr>
            <w:rFonts w:hint="eastAsia"/>
          </w:rPr>
          <w:delText>号（第</w:delText>
        </w:r>
      </w:del>
      <w:ins w:id="136" w:author="内木 健" w:date="2020-03-06T17:17:00Z">
        <w:del w:id="137" w:author="大野 隆一郎" w:date="2020-03-27T12:32:00Z">
          <w:r w:rsidR="0007346E" w:rsidDel="000C7914">
            <w:rPr>
              <w:rFonts w:hint="eastAsia"/>
            </w:rPr>
            <w:delText>７</w:delText>
          </w:r>
        </w:del>
      </w:ins>
      <w:del w:id="138" w:author="大野 隆一郎" w:date="2020-03-27T12:32:00Z">
        <w:r w:rsidR="00804B51" w:rsidRPr="00804B51" w:rsidDel="000C7914">
          <w:rPr>
            <w:rFonts w:hint="eastAsia"/>
          </w:rPr>
          <w:delText>６条関係）</w:delText>
        </w:r>
      </w:del>
    </w:p>
    <w:p w:rsidR="00804B51" w:rsidDel="000C7914" w:rsidRDefault="00804B51" w:rsidP="00804B51">
      <w:pPr>
        <w:jc w:val="right"/>
        <w:rPr>
          <w:del w:id="139" w:author="大野 隆一郎" w:date="2020-03-27T12:32:00Z"/>
          <w:kern w:val="0"/>
        </w:rPr>
      </w:pPr>
      <w:del w:id="140" w:author="大野 隆一郎" w:date="2020-03-27T12:32:00Z">
        <w:r w:rsidRPr="00804B51" w:rsidDel="000C7914">
          <w:rPr>
            <w:rFonts w:hint="eastAsia"/>
            <w:kern w:val="0"/>
          </w:rPr>
          <w:delText xml:space="preserve">　　年　　月　　日</w:delText>
        </w:r>
      </w:del>
    </w:p>
    <w:p w:rsidR="00804B51" w:rsidDel="000C7914" w:rsidRDefault="008C15ED" w:rsidP="00804B51">
      <w:pPr>
        <w:jc w:val="center"/>
        <w:rPr>
          <w:del w:id="141" w:author="大野 隆一郎" w:date="2020-03-27T12:32:00Z"/>
          <w:kern w:val="0"/>
        </w:rPr>
      </w:pPr>
      <w:del w:id="142" w:author="大野 隆一郎" w:date="2020-03-27T12:32:00Z">
        <w:r w:rsidDel="000C7914">
          <w:rPr>
            <w:rFonts w:hint="eastAsia"/>
            <w:kern w:val="0"/>
          </w:rPr>
          <w:delText>豊山町</w:delText>
        </w:r>
        <w:r w:rsidR="00804B51" w:rsidDel="000C7914">
          <w:rPr>
            <w:rFonts w:hint="eastAsia"/>
            <w:kern w:val="0"/>
          </w:rPr>
          <w:delText>防犯カメラ設置費補助金交付決定通知書</w:delText>
        </w:r>
      </w:del>
    </w:p>
    <w:p w:rsidR="00804B51" w:rsidDel="000C7914" w:rsidRDefault="00804B51" w:rsidP="00804B51">
      <w:pPr>
        <w:rPr>
          <w:del w:id="143" w:author="大野 隆一郎" w:date="2020-03-27T12:32:00Z"/>
        </w:rPr>
      </w:pPr>
    </w:p>
    <w:p w:rsidR="00804B51" w:rsidDel="000C7914" w:rsidRDefault="00D30EC6" w:rsidP="00804B51">
      <w:pPr>
        <w:rPr>
          <w:del w:id="144" w:author="大野 隆一郎" w:date="2020-03-27T12:32:00Z"/>
        </w:rPr>
      </w:pPr>
      <w:del w:id="145" w:author="大野 隆一郎" w:date="2020-03-27T12:32:00Z">
        <w:r w:rsidRPr="00D30EC6" w:rsidDel="000C7914">
          <w:rPr>
            <w:rFonts w:hint="eastAsia"/>
            <w:spacing w:val="126"/>
            <w:kern w:val="0"/>
            <w:fitText w:val="1225" w:id="-2099628544"/>
          </w:rPr>
          <w:delText>地区</w:delText>
        </w:r>
        <w:r w:rsidR="00804B51" w:rsidRPr="00D30EC6" w:rsidDel="000C7914">
          <w:rPr>
            <w:rFonts w:hint="eastAsia"/>
            <w:kern w:val="0"/>
            <w:fitText w:val="1225" w:id="-2099628544"/>
          </w:rPr>
          <w:delText>名</w:delText>
        </w:r>
        <w:r w:rsidR="00804B51" w:rsidDel="000C7914">
          <w:rPr>
            <w:rFonts w:hint="eastAsia"/>
          </w:rPr>
          <w:delText xml:space="preserve">　　　　　　　</w:delText>
        </w:r>
      </w:del>
    </w:p>
    <w:p w:rsidR="00804B51" w:rsidRPr="00804B51" w:rsidDel="000C7914" w:rsidRDefault="00D30EC6" w:rsidP="00804B51">
      <w:pPr>
        <w:rPr>
          <w:del w:id="146" w:author="大野 隆一郎" w:date="2020-03-27T12:32:00Z"/>
        </w:rPr>
      </w:pPr>
      <w:del w:id="147" w:author="大野 隆一郎" w:date="2020-03-27T12:32:00Z">
        <w:r w:rsidDel="000C7914">
          <w:rPr>
            <w:rFonts w:hint="eastAsia"/>
          </w:rPr>
          <w:delText>地区委員名</w:delText>
        </w:r>
        <w:r w:rsidR="00804B51" w:rsidDel="000C7914">
          <w:rPr>
            <w:rFonts w:hint="eastAsia"/>
          </w:rPr>
          <w:delText xml:space="preserve">　　　　　　　　　　</w:delText>
        </w:r>
        <w:r w:rsidR="00804B51" w:rsidRPr="00804B51" w:rsidDel="000C7914">
          <w:rPr>
            <w:rFonts w:hint="eastAsia"/>
          </w:rPr>
          <w:delText xml:space="preserve">　様</w:delText>
        </w:r>
      </w:del>
    </w:p>
    <w:p w:rsidR="00804B51" w:rsidRPr="00804B51" w:rsidDel="000C7914" w:rsidRDefault="00804B51" w:rsidP="00804B51">
      <w:pPr>
        <w:rPr>
          <w:del w:id="148" w:author="大野 隆一郎" w:date="2020-03-27T12:32:00Z"/>
        </w:rPr>
      </w:pPr>
    </w:p>
    <w:p w:rsidR="00804B51" w:rsidRPr="00804B51" w:rsidDel="000C7914" w:rsidRDefault="00804B51" w:rsidP="00804B51">
      <w:pPr>
        <w:wordWrap w:val="0"/>
        <w:jc w:val="right"/>
        <w:rPr>
          <w:del w:id="149" w:author="大野 隆一郎" w:date="2020-03-27T12:32:00Z"/>
        </w:rPr>
      </w:pPr>
      <w:smartTag w:uri="schemas-MSNCTYST-com/MSNCTYST" w:element="MSNCTYST">
        <w:smartTagPr>
          <w:attr w:name="AddressList" w:val="23:豊山町;"/>
          <w:attr w:name="Address" w:val="豊山町"/>
        </w:smartTagPr>
        <w:del w:id="150" w:author="大野 隆一郎" w:date="2020-03-27T12:32:00Z">
          <w:r w:rsidRPr="00804B51" w:rsidDel="000C7914">
            <w:rPr>
              <w:rFonts w:hint="eastAsia"/>
            </w:rPr>
            <w:delText>豊山町</w:delText>
          </w:r>
        </w:del>
      </w:smartTag>
      <w:del w:id="151"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804B51" w:rsidRPr="00804B51" w:rsidDel="000C7914" w:rsidRDefault="00804B51" w:rsidP="00804B51">
      <w:pPr>
        <w:rPr>
          <w:del w:id="152" w:author="大野 隆一郎" w:date="2020-03-27T12:32:00Z"/>
        </w:rPr>
      </w:pPr>
    </w:p>
    <w:p w:rsidR="00804B51" w:rsidRPr="00804B51" w:rsidDel="000C7914" w:rsidRDefault="00804B51" w:rsidP="00804B51">
      <w:pPr>
        <w:rPr>
          <w:del w:id="153" w:author="大野 隆一郎" w:date="2020-03-27T12:32:00Z"/>
        </w:rPr>
      </w:pPr>
    </w:p>
    <w:p w:rsidR="00804B51" w:rsidRPr="00804B51" w:rsidDel="000C7914" w:rsidRDefault="00804B51" w:rsidP="00804B51">
      <w:pPr>
        <w:ind w:firstLineChars="200" w:firstLine="490"/>
        <w:rPr>
          <w:del w:id="154" w:author="大野 隆一郎" w:date="2020-03-27T12:32:00Z"/>
        </w:rPr>
      </w:pPr>
      <w:del w:id="155" w:author="大野 隆一郎" w:date="2020-03-27T12:32:00Z">
        <w:r w:rsidRPr="00804B51" w:rsidDel="000C7914">
          <w:rPr>
            <w:rFonts w:hint="eastAsia"/>
          </w:rPr>
          <w:delText>年　月　日付けで申請のあった</w:delText>
        </w:r>
        <w:r w:rsidDel="000C7914">
          <w:rPr>
            <w:rFonts w:hint="eastAsia"/>
          </w:rPr>
          <w:delText>補助金について、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156" w:author="内木 健" w:date="2020-03-06T17:17:00Z">
        <w:del w:id="157" w:author="大野 隆一郎" w:date="2020-03-27T12:32:00Z">
          <w:r w:rsidR="0007346E" w:rsidDel="000C7914">
            <w:rPr>
              <w:rFonts w:ascii="ＭＳ 明朝" w:hAnsi="ＭＳ 明朝" w:hint="eastAsia"/>
            </w:rPr>
            <w:delText>７</w:delText>
          </w:r>
        </w:del>
      </w:ins>
      <w:del w:id="158" w:author="大野 隆一郎" w:date="2020-03-27T12:32:00Z">
        <w:r w:rsidR="008C15ED" w:rsidDel="000C7914">
          <w:rPr>
            <w:rFonts w:ascii="ＭＳ 明朝" w:hAnsi="ＭＳ 明朝" w:hint="eastAsia"/>
          </w:rPr>
          <w:delText>６条第１項の規定により、</w:delText>
        </w:r>
        <w:r w:rsidDel="000C7914">
          <w:rPr>
            <w:rFonts w:hint="eastAsia"/>
          </w:rPr>
          <w:delText>次の条件を付して補助金を交付することに決定します。</w:delText>
        </w:r>
      </w:del>
    </w:p>
    <w:p w:rsidR="00804B51" w:rsidRPr="00804B51" w:rsidDel="000C7914" w:rsidRDefault="00804B51" w:rsidP="00804B51">
      <w:pPr>
        <w:rPr>
          <w:del w:id="159" w:author="大野 隆一郎" w:date="2020-03-27T12:32:00Z"/>
        </w:rPr>
      </w:pPr>
    </w:p>
    <w:p w:rsidR="00804B51" w:rsidRPr="00804B51" w:rsidDel="000C7914" w:rsidRDefault="00804B51" w:rsidP="00804B51">
      <w:pPr>
        <w:rPr>
          <w:del w:id="160" w:author="大野 隆一郎" w:date="2020-03-27T12:32:00Z"/>
        </w:rPr>
      </w:pPr>
    </w:p>
    <w:p w:rsidR="00804B51" w:rsidRPr="00804B51" w:rsidDel="000C7914" w:rsidRDefault="00804B51" w:rsidP="00804B51">
      <w:pPr>
        <w:pStyle w:val="a8"/>
        <w:rPr>
          <w:del w:id="161" w:author="大野 隆一郎" w:date="2020-03-27T12:32:00Z"/>
        </w:rPr>
      </w:pPr>
      <w:del w:id="162" w:author="大野 隆一郎" w:date="2020-03-27T12:32:00Z">
        <w:r w:rsidRPr="00804B51" w:rsidDel="000C7914">
          <w:rPr>
            <w:rFonts w:hint="eastAsia"/>
          </w:rPr>
          <w:delText>記</w:delText>
        </w:r>
      </w:del>
    </w:p>
    <w:p w:rsidR="00804B51" w:rsidRPr="00804B51" w:rsidDel="000C7914" w:rsidRDefault="00804B51" w:rsidP="00804B51">
      <w:pPr>
        <w:rPr>
          <w:del w:id="163" w:author="大野 隆一郎" w:date="2020-03-27T12:32:00Z"/>
        </w:rPr>
      </w:pPr>
    </w:p>
    <w:p w:rsidR="00804B51" w:rsidRPr="00804B51" w:rsidDel="000C7914" w:rsidRDefault="00804B51" w:rsidP="00804B51">
      <w:pPr>
        <w:rPr>
          <w:del w:id="164" w:author="大野 隆一郎" w:date="2020-03-27T12:32:00Z"/>
        </w:rPr>
      </w:pPr>
    </w:p>
    <w:p w:rsidR="00804B51" w:rsidDel="000C7914" w:rsidRDefault="00804B51" w:rsidP="00804B51">
      <w:pPr>
        <w:rPr>
          <w:del w:id="165" w:author="大野 隆一郎" w:date="2020-03-27T12:32:00Z"/>
          <w:kern w:val="0"/>
          <w:sz w:val="22"/>
        </w:rPr>
      </w:pPr>
      <w:del w:id="166" w:author="大野 隆一郎" w:date="2020-03-27T12:32:00Z">
        <w:r w:rsidRPr="00804B51" w:rsidDel="000C7914">
          <w:rPr>
            <w:rFonts w:hint="eastAsia"/>
          </w:rPr>
          <w:delText xml:space="preserve">１　</w:delText>
        </w:r>
        <w:r w:rsidDel="000C7914">
          <w:rPr>
            <w:rFonts w:hint="eastAsia"/>
            <w:kern w:val="0"/>
          </w:rPr>
          <w:delText>交付決定日</w:delText>
        </w:r>
        <w:r w:rsidRPr="00804B51" w:rsidDel="000C7914">
          <w:rPr>
            <w:rFonts w:hint="eastAsia"/>
            <w:kern w:val="0"/>
          </w:rPr>
          <w:delText xml:space="preserve">　　　　　年　　　月　　　日</w:delText>
        </w:r>
      </w:del>
    </w:p>
    <w:p w:rsidR="00804B51" w:rsidDel="000C7914" w:rsidRDefault="00804B51" w:rsidP="00804B51">
      <w:pPr>
        <w:rPr>
          <w:del w:id="167" w:author="大野 隆一郎" w:date="2020-03-27T12:32:00Z"/>
          <w:kern w:val="0"/>
          <w:sz w:val="22"/>
        </w:rPr>
      </w:pPr>
    </w:p>
    <w:p w:rsidR="00804B51" w:rsidDel="000C7914" w:rsidRDefault="00804B51" w:rsidP="00804B51">
      <w:pPr>
        <w:rPr>
          <w:del w:id="168" w:author="大野 隆一郎" w:date="2020-03-27T12:32:00Z"/>
          <w:kern w:val="0"/>
          <w:sz w:val="22"/>
        </w:rPr>
      </w:pPr>
    </w:p>
    <w:p w:rsidR="00904506" w:rsidDel="000C7914" w:rsidRDefault="00804B51" w:rsidP="00904506">
      <w:pPr>
        <w:rPr>
          <w:ins w:id="169" w:author="内木 健" w:date="2020-03-06T17:17:00Z"/>
          <w:del w:id="170" w:author="大野 隆一郎" w:date="2020-03-27T12:32:00Z"/>
          <w:kern w:val="0"/>
          <w:sz w:val="22"/>
        </w:rPr>
      </w:pPr>
      <w:del w:id="171" w:author="大野 隆一郎" w:date="2020-03-27T12:32:00Z">
        <w:r w:rsidRPr="00804B51" w:rsidDel="000C7914">
          <w:rPr>
            <w:rFonts w:hint="eastAsia"/>
            <w:kern w:val="0"/>
          </w:rPr>
          <w:delText xml:space="preserve">２　</w:delText>
        </w:r>
        <w:r w:rsidDel="000C7914">
          <w:rPr>
            <w:rFonts w:hint="eastAsia"/>
            <w:kern w:val="0"/>
          </w:rPr>
          <w:delText>交付決定額　　　　　　　　　　　　　円</w:delText>
        </w:r>
      </w:del>
    </w:p>
    <w:p w:rsidR="00904506" w:rsidDel="000C7914" w:rsidRDefault="00904506" w:rsidP="00904506">
      <w:pPr>
        <w:rPr>
          <w:ins w:id="172" w:author="内木 健" w:date="2020-03-06T17:17:00Z"/>
          <w:del w:id="173" w:author="大野 隆一郎" w:date="2020-03-27T12:32:00Z"/>
          <w:kern w:val="0"/>
          <w:sz w:val="22"/>
        </w:rPr>
      </w:pPr>
    </w:p>
    <w:p w:rsidR="00904506" w:rsidDel="000C7914" w:rsidRDefault="00904506" w:rsidP="00904506">
      <w:pPr>
        <w:rPr>
          <w:ins w:id="174" w:author="内木 健" w:date="2020-03-06T17:17:00Z"/>
          <w:del w:id="175" w:author="大野 隆一郎" w:date="2020-03-27T12:32:00Z"/>
          <w:kern w:val="0"/>
          <w:sz w:val="22"/>
        </w:rPr>
      </w:pPr>
    </w:p>
    <w:p w:rsidR="00904506" w:rsidRPr="00804B51" w:rsidDel="000C7914" w:rsidRDefault="00904506" w:rsidP="00904506">
      <w:pPr>
        <w:spacing w:line="320" w:lineRule="exact"/>
        <w:rPr>
          <w:del w:id="176" w:author="大野 隆一郎" w:date="2020-03-27T12:32:00Z"/>
          <w:kern w:val="0"/>
        </w:rPr>
      </w:pPr>
      <w:ins w:id="177" w:author="内木 健" w:date="2020-03-06T17:17:00Z">
        <w:del w:id="178" w:author="大野 隆一郎" w:date="2020-03-27T12:32:00Z">
          <w:r w:rsidDel="000C7914">
            <w:rPr>
              <w:rFonts w:hint="eastAsia"/>
              <w:kern w:val="0"/>
            </w:rPr>
            <w:delText>３</w:delText>
          </w:r>
          <w:r w:rsidRPr="00804B51" w:rsidDel="000C7914">
            <w:rPr>
              <w:rFonts w:hint="eastAsia"/>
              <w:kern w:val="0"/>
            </w:rPr>
            <w:delText xml:space="preserve">　</w:delText>
          </w:r>
          <w:r w:rsidDel="000C7914">
            <w:rPr>
              <w:rFonts w:hint="eastAsia"/>
              <w:kern w:val="0"/>
            </w:rPr>
            <w:delText>交付の条件</w:delText>
          </w:r>
        </w:del>
      </w:ins>
    </w:p>
    <w:p w:rsidR="00804B51" w:rsidDel="000C7914" w:rsidRDefault="00804B51" w:rsidP="00804B51">
      <w:pPr>
        <w:spacing w:line="320" w:lineRule="exact"/>
        <w:ind w:firstLineChars="100" w:firstLine="225"/>
        <w:rPr>
          <w:del w:id="179" w:author="大野 隆一郎" w:date="2020-03-27T12:32:00Z"/>
          <w:kern w:val="0"/>
          <w:sz w:val="22"/>
        </w:rPr>
      </w:pPr>
    </w:p>
    <w:p w:rsidR="00804B51" w:rsidDel="000C7914" w:rsidRDefault="00804B51" w:rsidP="00804B51">
      <w:pPr>
        <w:spacing w:line="320" w:lineRule="exact"/>
        <w:ind w:firstLineChars="100" w:firstLine="225"/>
        <w:rPr>
          <w:del w:id="180" w:author="大野 隆一郎" w:date="2020-03-27T12:32:00Z"/>
          <w:kern w:val="0"/>
          <w:sz w:val="22"/>
        </w:rPr>
      </w:pPr>
    </w:p>
    <w:p w:rsidR="00804B51" w:rsidDel="000C7914" w:rsidRDefault="00804B51" w:rsidP="00804B51">
      <w:pPr>
        <w:spacing w:line="320" w:lineRule="exact"/>
        <w:ind w:firstLineChars="100" w:firstLine="225"/>
        <w:rPr>
          <w:del w:id="181" w:author="大野 隆一郎" w:date="2020-03-27T12:32:00Z"/>
          <w:kern w:val="0"/>
          <w:sz w:val="22"/>
        </w:rPr>
      </w:pPr>
    </w:p>
    <w:p w:rsidR="00804B51" w:rsidDel="000C7914" w:rsidRDefault="00804B51" w:rsidP="00804B51">
      <w:pPr>
        <w:spacing w:line="320" w:lineRule="exact"/>
        <w:ind w:firstLineChars="100" w:firstLine="225"/>
        <w:rPr>
          <w:del w:id="182" w:author="大野 隆一郎" w:date="2020-03-27T12:32:00Z"/>
          <w:kern w:val="0"/>
          <w:sz w:val="22"/>
        </w:rPr>
      </w:pPr>
    </w:p>
    <w:p w:rsidR="00804B51" w:rsidDel="000C7914" w:rsidRDefault="00804B51" w:rsidP="00804B51">
      <w:pPr>
        <w:spacing w:line="320" w:lineRule="exact"/>
        <w:ind w:firstLineChars="100" w:firstLine="225"/>
        <w:rPr>
          <w:del w:id="183" w:author="大野 隆一郎" w:date="2020-03-27T12:32:00Z"/>
          <w:kern w:val="0"/>
          <w:sz w:val="22"/>
        </w:rPr>
      </w:pPr>
    </w:p>
    <w:p w:rsidR="00804B51" w:rsidDel="000C7914" w:rsidRDefault="00804B51" w:rsidP="00804B51">
      <w:pPr>
        <w:spacing w:line="320" w:lineRule="exact"/>
        <w:ind w:firstLineChars="100" w:firstLine="225"/>
        <w:rPr>
          <w:del w:id="184" w:author="大野 隆一郎" w:date="2020-03-27T12:32:00Z"/>
          <w:kern w:val="0"/>
          <w:sz w:val="22"/>
        </w:rPr>
      </w:pPr>
    </w:p>
    <w:p w:rsidR="00804B51" w:rsidDel="000C7914" w:rsidRDefault="00804B51" w:rsidP="00804B51">
      <w:pPr>
        <w:spacing w:line="320" w:lineRule="exact"/>
        <w:ind w:firstLineChars="100" w:firstLine="225"/>
        <w:rPr>
          <w:del w:id="185" w:author="大野 隆一郎" w:date="2020-03-27T12:32:00Z"/>
          <w:kern w:val="0"/>
          <w:sz w:val="22"/>
        </w:rPr>
      </w:pPr>
    </w:p>
    <w:p w:rsidR="00804B51" w:rsidDel="000C7914" w:rsidRDefault="00804B51" w:rsidP="00804B51">
      <w:pPr>
        <w:spacing w:line="320" w:lineRule="exact"/>
        <w:ind w:firstLineChars="100" w:firstLine="225"/>
        <w:rPr>
          <w:del w:id="186" w:author="大野 隆一郎" w:date="2020-03-27T12:32:00Z"/>
          <w:kern w:val="0"/>
          <w:sz w:val="22"/>
        </w:rPr>
      </w:pPr>
    </w:p>
    <w:p w:rsidR="00804B51" w:rsidDel="000C7914" w:rsidRDefault="00804B51" w:rsidP="00804B51">
      <w:pPr>
        <w:spacing w:line="320" w:lineRule="exact"/>
        <w:ind w:firstLineChars="100" w:firstLine="225"/>
        <w:rPr>
          <w:del w:id="187" w:author="大野 隆一郎" w:date="2020-03-27T12:32:00Z"/>
          <w:kern w:val="0"/>
          <w:sz w:val="22"/>
        </w:rPr>
      </w:pPr>
    </w:p>
    <w:p w:rsidR="00D30EC6" w:rsidDel="000C7914" w:rsidRDefault="00D30EC6" w:rsidP="00804B51">
      <w:pPr>
        <w:spacing w:line="320" w:lineRule="exact"/>
        <w:ind w:firstLineChars="100" w:firstLine="225"/>
        <w:rPr>
          <w:del w:id="188" w:author="大野 隆一郎" w:date="2020-03-27T12:32:00Z"/>
          <w:kern w:val="0"/>
          <w:sz w:val="22"/>
        </w:rPr>
      </w:pPr>
    </w:p>
    <w:p w:rsidR="00D30EC6" w:rsidDel="000C7914" w:rsidRDefault="00D30EC6" w:rsidP="00804B51">
      <w:pPr>
        <w:spacing w:line="320" w:lineRule="exact"/>
        <w:ind w:firstLineChars="100" w:firstLine="225"/>
        <w:rPr>
          <w:del w:id="189" w:author="大野 隆一郎" w:date="2020-03-27T12:32:00Z"/>
          <w:kern w:val="0"/>
          <w:sz w:val="22"/>
        </w:rPr>
      </w:pPr>
    </w:p>
    <w:p w:rsidR="00804B51" w:rsidDel="000C7914" w:rsidRDefault="00804B51" w:rsidP="008C15ED">
      <w:pPr>
        <w:spacing w:line="320" w:lineRule="exact"/>
        <w:rPr>
          <w:del w:id="190" w:author="大野 隆一郎" w:date="2020-03-27T12:32:00Z"/>
        </w:rPr>
      </w:pPr>
    </w:p>
    <w:p w:rsidR="005E754C" w:rsidDel="000C7914" w:rsidRDefault="005E754C">
      <w:pPr>
        <w:widowControl/>
        <w:jc w:val="left"/>
        <w:rPr>
          <w:ins w:id="191" w:author="内木 健" w:date="2020-03-09T13:49:00Z"/>
          <w:del w:id="192" w:author="大野 隆一郎" w:date="2020-03-27T12:32:00Z"/>
        </w:rPr>
      </w:pPr>
      <w:ins w:id="193" w:author="内木 健" w:date="2020-03-09T13:49:00Z">
        <w:del w:id="194" w:author="大野 隆一郎" w:date="2020-03-27T12:32:00Z">
          <w:r w:rsidDel="000C7914">
            <w:br w:type="page"/>
          </w:r>
        </w:del>
      </w:ins>
    </w:p>
    <w:p w:rsidR="00804B51" w:rsidRPr="00804B51" w:rsidDel="000C7914" w:rsidRDefault="00804B51" w:rsidP="00804B51">
      <w:pPr>
        <w:rPr>
          <w:del w:id="195" w:author="大野 隆一郎" w:date="2020-03-27T12:32:00Z"/>
        </w:rPr>
      </w:pPr>
      <w:del w:id="196" w:author="大野 隆一郎" w:date="2020-03-27T12:32:00Z">
        <w:r w:rsidRPr="00804B51" w:rsidDel="000C7914">
          <w:rPr>
            <w:rFonts w:hint="eastAsia"/>
          </w:rPr>
          <w:delText>様式第３号（第</w:delText>
        </w:r>
      </w:del>
      <w:ins w:id="197" w:author="内木 健" w:date="2020-03-06T17:18:00Z">
        <w:del w:id="198" w:author="大野 隆一郎" w:date="2020-03-27T12:32:00Z">
          <w:r w:rsidR="00904506" w:rsidDel="000C7914">
            <w:rPr>
              <w:rFonts w:hint="eastAsia"/>
            </w:rPr>
            <w:delText>７</w:delText>
          </w:r>
        </w:del>
      </w:ins>
      <w:del w:id="199" w:author="大野 隆一郎" w:date="2020-03-27T12:32:00Z">
        <w:r w:rsidRPr="00804B51" w:rsidDel="000C7914">
          <w:rPr>
            <w:rFonts w:hint="eastAsia"/>
          </w:rPr>
          <w:delText>６条関係）</w:delText>
        </w:r>
      </w:del>
    </w:p>
    <w:p w:rsidR="00804B51" w:rsidDel="000C7914" w:rsidRDefault="00804B51" w:rsidP="00804B51">
      <w:pPr>
        <w:jc w:val="right"/>
        <w:rPr>
          <w:del w:id="200" w:author="大野 隆一郎" w:date="2020-03-27T12:32:00Z"/>
          <w:kern w:val="0"/>
        </w:rPr>
      </w:pPr>
      <w:del w:id="201" w:author="大野 隆一郎" w:date="2020-03-27T12:32:00Z">
        <w:r w:rsidRPr="00804B51" w:rsidDel="000C7914">
          <w:rPr>
            <w:rFonts w:hint="eastAsia"/>
            <w:kern w:val="0"/>
          </w:rPr>
          <w:delText xml:space="preserve">　　年　　月　　日</w:delText>
        </w:r>
      </w:del>
    </w:p>
    <w:p w:rsidR="00804B51" w:rsidDel="000C7914" w:rsidRDefault="008C15ED" w:rsidP="00804B51">
      <w:pPr>
        <w:jc w:val="center"/>
        <w:rPr>
          <w:del w:id="202" w:author="大野 隆一郎" w:date="2020-03-27T12:32:00Z"/>
          <w:kern w:val="0"/>
        </w:rPr>
      </w:pPr>
      <w:del w:id="203" w:author="大野 隆一郎" w:date="2020-03-27T12:32:00Z">
        <w:r w:rsidDel="000C7914">
          <w:rPr>
            <w:rFonts w:hint="eastAsia"/>
            <w:kern w:val="0"/>
          </w:rPr>
          <w:delText>豊山町</w:delText>
        </w:r>
        <w:r w:rsidR="00385848" w:rsidDel="000C7914">
          <w:rPr>
            <w:rFonts w:hint="eastAsia"/>
            <w:kern w:val="0"/>
          </w:rPr>
          <w:delText>防犯カメラ設置費補助金</w:delText>
        </w:r>
      </w:del>
      <w:ins w:id="204" w:author="内木 健" w:date="2020-03-06T17:18:00Z">
        <w:del w:id="205" w:author="大野 隆一郎" w:date="2020-03-27T12:32:00Z">
          <w:r w:rsidR="00904506" w:rsidDel="000C7914">
            <w:rPr>
              <w:rFonts w:hint="eastAsia"/>
              <w:kern w:val="0"/>
            </w:rPr>
            <w:delText>不</w:delText>
          </w:r>
        </w:del>
      </w:ins>
      <w:del w:id="206" w:author="大野 隆一郎" w:date="2020-03-27T12:32:00Z">
        <w:r w:rsidR="00385848" w:rsidDel="000C7914">
          <w:rPr>
            <w:rFonts w:hint="eastAsia"/>
            <w:kern w:val="0"/>
          </w:rPr>
          <w:delText>交付申請却下</w:delText>
        </w:r>
      </w:del>
      <w:ins w:id="207" w:author="内木 健" w:date="2020-03-06T17:18:00Z">
        <w:del w:id="208" w:author="大野 隆一郎" w:date="2020-03-27T12:32:00Z">
          <w:r w:rsidR="00904506" w:rsidDel="000C7914">
            <w:rPr>
              <w:rFonts w:hint="eastAsia"/>
              <w:kern w:val="0"/>
            </w:rPr>
            <w:delText>決定</w:delText>
          </w:r>
        </w:del>
      </w:ins>
      <w:del w:id="209" w:author="大野 隆一郎" w:date="2020-03-27T12:32:00Z">
        <w:r w:rsidR="00804B51" w:rsidDel="000C7914">
          <w:rPr>
            <w:rFonts w:hint="eastAsia"/>
            <w:kern w:val="0"/>
          </w:rPr>
          <w:delText>通知書</w:delText>
        </w:r>
      </w:del>
    </w:p>
    <w:p w:rsidR="00804B51" w:rsidDel="000C7914" w:rsidRDefault="00804B51" w:rsidP="00804B51">
      <w:pPr>
        <w:rPr>
          <w:del w:id="210" w:author="大野 隆一郎" w:date="2020-03-27T12:32:00Z"/>
        </w:rPr>
      </w:pPr>
    </w:p>
    <w:p w:rsidR="00804B51" w:rsidDel="000C7914" w:rsidRDefault="00D30EC6" w:rsidP="00804B51">
      <w:pPr>
        <w:rPr>
          <w:del w:id="211" w:author="大野 隆一郎" w:date="2020-03-27T12:32:00Z"/>
        </w:rPr>
      </w:pPr>
      <w:del w:id="212" w:author="大野 隆一郎" w:date="2020-03-27T12:32:00Z">
        <w:r w:rsidRPr="00D30EC6" w:rsidDel="000C7914">
          <w:rPr>
            <w:rFonts w:hint="eastAsia"/>
            <w:spacing w:val="126"/>
            <w:kern w:val="0"/>
            <w:fitText w:val="1225" w:id="-2099628543"/>
          </w:rPr>
          <w:delText>地区</w:delText>
        </w:r>
        <w:r w:rsidRPr="00D30EC6" w:rsidDel="000C7914">
          <w:rPr>
            <w:rFonts w:hint="eastAsia"/>
            <w:kern w:val="0"/>
            <w:fitText w:val="1225" w:id="-2099628543"/>
          </w:rPr>
          <w:delText>名</w:delText>
        </w:r>
        <w:r w:rsidR="00804B51" w:rsidDel="000C7914">
          <w:rPr>
            <w:rFonts w:hint="eastAsia"/>
          </w:rPr>
          <w:delText xml:space="preserve">　　　　　　　</w:delText>
        </w:r>
      </w:del>
    </w:p>
    <w:p w:rsidR="00804B51" w:rsidRPr="00804B51" w:rsidDel="000C7914" w:rsidRDefault="00D30EC6" w:rsidP="00804B51">
      <w:pPr>
        <w:rPr>
          <w:del w:id="213" w:author="大野 隆一郎" w:date="2020-03-27T12:32:00Z"/>
        </w:rPr>
      </w:pPr>
      <w:del w:id="214" w:author="大野 隆一郎" w:date="2020-03-27T12:32:00Z">
        <w:r w:rsidDel="000C7914">
          <w:rPr>
            <w:rFonts w:hint="eastAsia"/>
          </w:rPr>
          <w:delText>地区委員名</w:delText>
        </w:r>
        <w:r w:rsidR="00804B51" w:rsidDel="000C7914">
          <w:rPr>
            <w:rFonts w:hint="eastAsia"/>
          </w:rPr>
          <w:delText xml:space="preserve">　　　　　　　　　　　</w:delText>
        </w:r>
        <w:r w:rsidR="00804B51" w:rsidRPr="00804B51" w:rsidDel="000C7914">
          <w:rPr>
            <w:rFonts w:hint="eastAsia"/>
          </w:rPr>
          <w:delText xml:space="preserve">　様</w:delText>
        </w:r>
      </w:del>
    </w:p>
    <w:p w:rsidR="00804B51" w:rsidRPr="00804B51" w:rsidDel="000C7914" w:rsidRDefault="00804B51" w:rsidP="00804B51">
      <w:pPr>
        <w:rPr>
          <w:del w:id="215" w:author="大野 隆一郎" w:date="2020-03-27T12:32:00Z"/>
        </w:rPr>
      </w:pPr>
    </w:p>
    <w:p w:rsidR="00804B51" w:rsidRPr="00804B51" w:rsidDel="000C7914" w:rsidRDefault="00804B51" w:rsidP="00804B51">
      <w:pPr>
        <w:wordWrap w:val="0"/>
        <w:jc w:val="right"/>
        <w:rPr>
          <w:del w:id="216" w:author="大野 隆一郎" w:date="2020-03-27T12:32:00Z"/>
        </w:rPr>
      </w:pPr>
      <w:smartTag w:uri="schemas-MSNCTYST-com/MSNCTYST" w:element="MSNCTYST">
        <w:smartTagPr>
          <w:attr w:name="AddressList" w:val="23:豊山町;"/>
          <w:attr w:name="Address" w:val="豊山町"/>
        </w:smartTagPr>
        <w:del w:id="217" w:author="大野 隆一郎" w:date="2020-03-27T12:32:00Z">
          <w:r w:rsidRPr="00804B51" w:rsidDel="000C7914">
            <w:rPr>
              <w:rFonts w:hint="eastAsia"/>
            </w:rPr>
            <w:delText>豊山町</w:delText>
          </w:r>
        </w:del>
      </w:smartTag>
      <w:del w:id="218"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804B51" w:rsidRPr="00804B51" w:rsidDel="000C7914" w:rsidRDefault="00804B51" w:rsidP="00804B51">
      <w:pPr>
        <w:rPr>
          <w:del w:id="219" w:author="大野 隆一郎" w:date="2020-03-27T12:32:00Z"/>
        </w:rPr>
      </w:pPr>
    </w:p>
    <w:p w:rsidR="00804B51" w:rsidRPr="00804B51" w:rsidDel="000C7914" w:rsidRDefault="00804B51" w:rsidP="00804B51">
      <w:pPr>
        <w:rPr>
          <w:del w:id="220" w:author="大野 隆一郎" w:date="2020-03-27T12:32:00Z"/>
        </w:rPr>
      </w:pPr>
    </w:p>
    <w:p w:rsidR="00804B51" w:rsidRPr="00804B51" w:rsidDel="000C7914" w:rsidRDefault="00804B51" w:rsidP="00804B51">
      <w:pPr>
        <w:ind w:firstLineChars="200" w:firstLine="490"/>
        <w:rPr>
          <w:del w:id="221" w:author="大野 隆一郎" w:date="2020-03-27T12:32:00Z"/>
        </w:rPr>
      </w:pPr>
      <w:del w:id="222" w:author="大野 隆一郎" w:date="2020-03-27T12:32:00Z">
        <w:r w:rsidRPr="00804B51" w:rsidDel="000C7914">
          <w:rPr>
            <w:rFonts w:hint="eastAsia"/>
          </w:rPr>
          <w:delText>年　月　日付けで申請のあった</w:delText>
        </w:r>
        <w:r w:rsidDel="000C7914">
          <w:rPr>
            <w:rFonts w:hint="eastAsia"/>
          </w:rPr>
          <w:delText>補助金について、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223" w:author="内木 健" w:date="2020-03-06T17:18:00Z">
        <w:del w:id="224" w:author="大野 隆一郎" w:date="2020-03-27T12:32:00Z">
          <w:r w:rsidR="00904506" w:rsidDel="000C7914">
            <w:rPr>
              <w:rFonts w:ascii="ＭＳ 明朝" w:hAnsi="ＭＳ 明朝" w:hint="eastAsia"/>
            </w:rPr>
            <w:delText>７</w:delText>
          </w:r>
        </w:del>
      </w:ins>
      <w:del w:id="225" w:author="大野 隆一郎" w:date="2020-03-27T12:32:00Z">
        <w:r w:rsidR="008C15ED" w:rsidDel="000C7914">
          <w:rPr>
            <w:rFonts w:ascii="ＭＳ 明朝" w:hAnsi="ＭＳ 明朝" w:hint="eastAsia"/>
          </w:rPr>
          <w:delText>６条第２項の規定により、</w:delText>
        </w:r>
        <w:r w:rsidR="00385848" w:rsidDel="000C7914">
          <w:rPr>
            <w:rFonts w:hint="eastAsia"/>
          </w:rPr>
          <w:delText>下記の理由により申請を却下することと決定しました</w:delText>
        </w:r>
        <w:r w:rsidDel="000C7914">
          <w:rPr>
            <w:rFonts w:hint="eastAsia"/>
          </w:rPr>
          <w:delText>ので通知します。</w:delText>
        </w:r>
      </w:del>
    </w:p>
    <w:p w:rsidR="00804B51" w:rsidRPr="00904506" w:rsidDel="000C7914" w:rsidRDefault="00804B51" w:rsidP="00804B51">
      <w:pPr>
        <w:rPr>
          <w:del w:id="226" w:author="大野 隆一郎" w:date="2020-03-27T12:32:00Z"/>
        </w:rPr>
      </w:pPr>
    </w:p>
    <w:p w:rsidR="00804B51" w:rsidRPr="00804B51" w:rsidDel="000C7914" w:rsidRDefault="00804B51" w:rsidP="00804B51">
      <w:pPr>
        <w:rPr>
          <w:del w:id="227" w:author="大野 隆一郎" w:date="2020-03-27T12:32:00Z"/>
        </w:rPr>
      </w:pPr>
    </w:p>
    <w:p w:rsidR="00804B51" w:rsidRPr="00804B51" w:rsidDel="000C7914" w:rsidRDefault="00804B51" w:rsidP="00804B51">
      <w:pPr>
        <w:pStyle w:val="a8"/>
        <w:rPr>
          <w:del w:id="228" w:author="大野 隆一郎" w:date="2020-03-27T12:32:00Z"/>
        </w:rPr>
      </w:pPr>
      <w:del w:id="229" w:author="大野 隆一郎" w:date="2020-03-27T12:32:00Z">
        <w:r w:rsidRPr="00804B51" w:rsidDel="000C7914">
          <w:rPr>
            <w:rFonts w:hint="eastAsia"/>
          </w:rPr>
          <w:delText>記</w:delText>
        </w:r>
      </w:del>
    </w:p>
    <w:p w:rsidR="00804B51" w:rsidRPr="00804B51" w:rsidDel="000C7914" w:rsidRDefault="00804B51" w:rsidP="00804B51">
      <w:pPr>
        <w:rPr>
          <w:del w:id="230" w:author="大野 隆一郎" w:date="2020-03-27T12:32:00Z"/>
        </w:rPr>
      </w:pPr>
    </w:p>
    <w:p w:rsidR="00804B51" w:rsidRPr="00804B51" w:rsidDel="000C7914" w:rsidRDefault="00804B51" w:rsidP="00804B51">
      <w:pPr>
        <w:rPr>
          <w:del w:id="231" w:author="大野 隆一郎" w:date="2020-03-27T12:32:00Z"/>
        </w:rPr>
      </w:pPr>
    </w:p>
    <w:p w:rsidR="00804B51" w:rsidDel="000C7914" w:rsidRDefault="00804B51" w:rsidP="00804B51">
      <w:pPr>
        <w:rPr>
          <w:del w:id="232" w:author="大野 隆一郎" w:date="2020-03-27T12:32:00Z"/>
          <w:kern w:val="0"/>
        </w:rPr>
      </w:pPr>
      <w:del w:id="233" w:author="大野 隆一郎" w:date="2020-03-27T12:32:00Z">
        <w:r w:rsidRPr="00804B51" w:rsidDel="000C7914">
          <w:rPr>
            <w:rFonts w:hint="eastAsia"/>
          </w:rPr>
          <w:delText xml:space="preserve">１　</w:delText>
        </w:r>
        <w:r w:rsidDel="000C7914">
          <w:rPr>
            <w:rFonts w:hint="eastAsia"/>
            <w:kern w:val="0"/>
          </w:rPr>
          <w:delText>理　由</w:delText>
        </w:r>
      </w:del>
    </w:p>
    <w:p w:rsidR="00804B51" w:rsidDel="000C7914" w:rsidRDefault="00804B51" w:rsidP="00804B51">
      <w:pPr>
        <w:rPr>
          <w:del w:id="234" w:author="大野 隆一郎" w:date="2020-03-27T12:32:00Z"/>
          <w:kern w:val="0"/>
        </w:rPr>
      </w:pPr>
    </w:p>
    <w:p w:rsidR="00804B51" w:rsidDel="000C7914" w:rsidRDefault="00804B51" w:rsidP="00804B51">
      <w:pPr>
        <w:rPr>
          <w:del w:id="235" w:author="大野 隆一郎" w:date="2020-03-27T12:32:00Z"/>
          <w:kern w:val="0"/>
        </w:rPr>
      </w:pPr>
    </w:p>
    <w:p w:rsidR="00804B51" w:rsidDel="000C7914" w:rsidRDefault="00804B51" w:rsidP="00804B51">
      <w:pPr>
        <w:rPr>
          <w:del w:id="236" w:author="大野 隆一郎" w:date="2020-03-27T12:32:00Z"/>
          <w:kern w:val="0"/>
        </w:rPr>
      </w:pPr>
    </w:p>
    <w:p w:rsidR="00804B51" w:rsidDel="000C7914" w:rsidRDefault="00804B51" w:rsidP="00804B51">
      <w:pPr>
        <w:rPr>
          <w:del w:id="237" w:author="大野 隆一郎" w:date="2020-03-27T12:32:00Z"/>
          <w:kern w:val="0"/>
        </w:rPr>
      </w:pPr>
    </w:p>
    <w:p w:rsidR="00804B51" w:rsidDel="000C7914" w:rsidRDefault="00804B51" w:rsidP="00804B51">
      <w:pPr>
        <w:rPr>
          <w:del w:id="238" w:author="大野 隆一郎" w:date="2020-03-27T12:32:00Z"/>
          <w:kern w:val="0"/>
        </w:rPr>
      </w:pPr>
    </w:p>
    <w:p w:rsidR="00804B51" w:rsidDel="000C7914" w:rsidRDefault="00804B51" w:rsidP="00804B51">
      <w:pPr>
        <w:rPr>
          <w:del w:id="239" w:author="大野 隆一郎" w:date="2020-03-27T12:32:00Z"/>
          <w:kern w:val="0"/>
        </w:rPr>
      </w:pPr>
    </w:p>
    <w:p w:rsidR="00D30EC6" w:rsidDel="000C7914" w:rsidRDefault="00D30EC6" w:rsidP="00804B51">
      <w:pPr>
        <w:rPr>
          <w:del w:id="240" w:author="大野 隆一郎" w:date="2020-03-27T12:32:00Z"/>
          <w:kern w:val="0"/>
        </w:rPr>
      </w:pPr>
    </w:p>
    <w:p w:rsidR="00804B51" w:rsidDel="000C7914" w:rsidRDefault="00804B51" w:rsidP="00804B51">
      <w:pPr>
        <w:rPr>
          <w:del w:id="241" w:author="大野 隆一郎" w:date="2020-03-27T12:32:00Z"/>
          <w:kern w:val="0"/>
        </w:rPr>
      </w:pPr>
    </w:p>
    <w:p w:rsidR="00804B51" w:rsidDel="000C7914" w:rsidRDefault="00804B51" w:rsidP="00804B51">
      <w:pPr>
        <w:rPr>
          <w:del w:id="242" w:author="大野 隆一郎" w:date="2020-03-27T12:32:00Z"/>
          <w:kern w:val="0"/>
        </w:rPr>
      </w:pPr>
    </w:p>
    <w:p w:rsidR="00804B51" w:rsidDel="000C7914" w:rsidRDefault="00804B51" w:rsidP="00804B51">
      <w:pPr>
        <w:rPr>
          <w:del w:id="243" w:author="大野 隆一郎" w:date="2020-03-27T12:32:00Z"/>
          <w:kern w:val="0"/>
        </w:rPr>
      </w:pPr>
    </w:p>
    <w:p w:rsidR="00804B51" w:rsidDel="000C7914" w:rsidRDefault="00804B51" w:rsidP="00804B51">
      <w:pPr>
        <w:rPr>
          <w:del w:id="244" w:author="大野 隆一郎" w:date="2020-03-27T12:32:00Z"/>
          <w:kern w:val="0"/>
        </w:rPr>
      </w:pPr>
    </w:p>
    <w:p w:rsidR="005E754C" w:rsidDel="000C7914" w:rsidRDefault="005E754C">
      <w:pPr>
        <w:widowControl/>
        <w:jc w:val="left"/>
        <w:rPr>
          <w:ins w:id="245" w:author="内木 健" w:date="2020-03-09T13:50:00Z"/>
          <w:del w:id="246" w:author="大野 隆一郎" w:date="2020-03-27T12:32:00Z"/>
        </w:rPr>
      </w:pPr>
      <w:ins w:id="247" w:author="内木 健" w:date="2020-03-09T13:50:00Z">
        <w:del w:id="248" w:author="大野 隆一郎" w:date="2020-03-27T12:32:00Z">
          <w:r w:rsidDel="000C7914">
            <w:br w:type="page"/>
          </w:r>
        </w:del>
      </w:ins>
    </w:p>
    <w:p w:rsidR="00D75CE6" w:rsidDel="000C7914" w:rsidRDefault="00C22803" w:rsidP="00804B51">
      <w:pPr>
        <w:rPr>
          <w:del w:id="249" w:author="大野 隆一郎" w:date="2020-03-27T12:32:00Z"/>
        </w:rPr>
      </w:pPr>
      <w:del w:id="250" w:author="大野 隆一郎" w:date="2020-03-27T12:32:00Z">
        <w:r w:rsidDel="000C7914">
          <w:rPr>
            <w:rFonts w:hint="eastAsia"/>
          </w:rPr>
          <w:delText>様式第４（第</w:delText>
        </w:r>
      </w:del>
      <w:ins w:id="251" w:author="内木 健" w:date="2020-03-06T17:19:00Z">
        <w:del w:id="252" w:author="大野 隆一郎" w:date="2020-03-27T12:32:00Z">
          <w:r w:rsidR="00904506" w:rsidDel="000C7914">
            <w:rPr>
              <w:rFonts w:hint="eastAsia"/>
            </w:rPr>
            <w:delText>９</w:delText>
          </w:r>
        </w:del>
      </w:ins>
      <w:del w:id="253" w:author="大野 隆一郎" w:date="2020-03-27T12:32:00Z">
        <w:r w:rsidDel="000C7914">
          <w:rPr>
            <w:rFonts w:hint="eastAsia"/>
          </w:rPr>
          <w:delText>７</w:delText>
        </w:r>
        <w:r w:rsidR="00D75CE6" w:rsidDel="000C7914">
          <w:rPr>
            <w:rFonts w:hint="eastAsia"/>
          </w:rPr>
          <w:delText>条関係）</w:delText>
        </w:r>
      </w:del>
    </w:p>
    <w:p w:rsidR="00D75CE6" w:rsidDel="000C7914" w:rsidRDefault="00D75CE6" w:rsidP="00D75CE6">
      <w:pPr>
        <w:rPr>
          <w:del w:id="254" w:author="大野 隆一郎" w:date="2020-03-27T12:32:00Z"/>
        </w:rPr>
      </w:pPr>
    </w:p>
    <w:p w:rsidR="00D75CE6" w:rsidDel="000C7914" w:rsidRDefault="008C15ED" w:rsidP="00D75CE6">
      <w:pPr>
        <w:jc w:val="center"/>
        <w:rPr>
          <w:del w:id="255" w:author="大野 隆一郎" w:date="2020-03-27T12:32:00Z"/>
        </w:rPr>
      </w:pPr>
      <w:del w:id="256" w:author="大野 隆一郎" w:date="2020-03-27T12:32:00Z">
        <w:r w:rsidDel="000C7914">
          <w:rPr>
            <w:rFonts w:hint="eastAsia"/>
          </w:rPr>
          <w:delText>豊山町</w:delText>
        </w:r>
        <w:r w:rsidR="00D75CE6" w:rsidDel="000C7914">
          <w:rPr>
            <w:rFonts w:hint="eastAsia"/>
          </w:rPr>
          <w:delText>防犯カメラ設置費補助金計画変更承認申請書</w:delText>
        </w:r>
      </w:del>
    </w:p>
    <w:p w:rsidR="00D75CE6" w:rsidDel="000C7914" w:rsidRDefault="00D75CE6" w:rsidP="00D75CE6">
      <w:pPr>
        <w:spacing w:line="320" w:lineRule="exact"/>
        <w:rPr>
          <w:del w:id="257" w:author="大野 隆一郎" w:date="2020-03-27T12:32:00Z"/>
        </w:rPr>
      </w:pPr>
    </w:p>
    <w:p w:rsidR="00D75CE6" w:rsidDel="000C7914" w:rsidRDefault="00D75CE6" w:rsidP="00D75CE6">
      <w:pPr>
        <w:jc w:val="right"/>
        <w:rPr>
          <w:del w:id="258" w:author="大野 隆一郎" w:date="2020-03-27T12:32:00Z"/>
        </w:rPr>
      </w:pPr>
      <w:del w:id="259" w:author="大野 隆一郎" w:date="2020-03-27T12:32:00Z">
        <w:r w:rsidDel="000C7914">
          <w:rPr>
            <w:rFonts w:hint="eastAsia"/>
          </w:rPr>
          <w:delText>年　　月　　日</w:delText>
        </w:r>
      </w:del>
    </w:p>
    <w:p w:rsidR="00D75CE6" w:rsidDel="000C7914" w:rsidRDefault="00D75CE6" w:rsidP="00D75CE6">
      <w:pPr>
        <w:spacing w:line="320" w:lineRule="exact"/>
        <w:rPr>
          <w:del w:id="260" w:author="大野 隆一郎" w:date="2020-03-27T12:32:00Z"/>
        </w:rPr>
      </w:pPr>
    </w:p>
    <w:p w:rsidR="00D75CE6" w:rsidDel="000C7914" w:rsidRDefault="00C22803" w:rsidP="00D75CE6">
      <w:pPr>
        <w:ind w:firstLineChars="100" w:firstLine="245"/>
        <w:rPr>
          <w:del w:id="261" w:author="大野 隆一郎" w:date="2020-03-27T12:32:00Z"/>
        </w:rPr>
      </w:pPr>
      <w:del w:id="262" w:author="大野 隆一郎" w:date="2020-03-27T12:32:00Z">
        <w:r w:rsidDel="000C7914">
          <w:rPr>
            <w:rFonts w:hint="eastAsia"/>
          </w:rPr>
          <w:delText>豊山町長</w:delText>
        </w:r>
        <w:r w:rsidR="00D75CE6" w:rsidDel="000C7914">
          <w:rPr>
            <w:rFonts w:hint="eastAsia"/>
          </w:rPr>
          <w:delText xml:space="preserve">　</w:delText>
        </w:r>
      </w:del>
    </w:p>
    <w:p w:rsidR="00D75CE6" w:rsidDel="000C7914" w:rsidRDefault="00D75CE6" w:rsidP="00D75CE6">
      <w:pPr>
        <w:spacing w:line="320" w:lineRule="exact"/>
        <w:rPr>
          <w:del w:id="263" w:author="大野 隆一郎" w:date="2020-03-27T12:32:00Z"/>
        </w:rPr>
      </w:pPr>
    </w:p>
    <w:p w:rsidR="00D75CE6" w:rsidDel="000C7914" w:rsidRDefault="00D75CE6" w:rsidP="00D75CE6">
      <w:pPr>
        <w:tabs>
          <w:tab w:val="left" w:pos="4395"/>
        </w:tabs>
        <w:ind w:firstLineChars="1388" w:firstLine="3402"/>
        <w:rPr>
          <w:del w:id="264" w:author="大野 隆一郎" w:date="2020-03-27T12:32:00Z"/>
        </w:rPr>
      </w:pPr>
      <w:del w:id="265" w:author="大野 隆一郎" w:date="2020-03-27T12:32:00Z">
        <w:r w:rsidDel="000C7914">
          <w:rPr>
            <w:rFonts w:hint="eastAsia"/>
          </w:rPr>
          <w:delText xml:space="preserve">申請者　</w:delText>
        </w:r>
        <w:r w:rsidR="00D30EC6" w:rsidRPr="00D30EC6" w:rsidDel="000C7914">
          <w:rPr>
            <w:rFonts w:hint="eastAsia"/>
            <w:spacing w:val="126"/>
            <w:kern w:val="0"/>
            <w:fitText w:val="1225" w:id="-2099628288"/>
          </w:rPr>
          <w:delText>地区</w:delText>
        </w:r>
        <w:r w:rsidR="00D30EC6" w:rsidRPr="00D30EC6" w:rsidDel="000C7914">
          <w:rPr>
            <w:rFonts w:hint="eastAsia"/>
            <w:kern w:val="0"/>
            <w:fitText w:val="1225" w:id="-2099628288"/>
          </w:rPr>
          <w:delText>名</w:delText>
        </w:r>
        <w:r w:rsidDel="000C7914">
          <w:rPr>
            <w:rFonts w:hint="eastAsia"/>
          </w:rPr>
          <w:delText xml:space="preserve">　　　　　　　　　　　</w:delText>
        </w:r>
      </w:del>
    </w:p>
    <w:p w:rsidR="00D75CE6" w:rsidDel="000C7914" w:rsidRDefault="00D30EC6" w:rsidP="00D30EC6">
      <w:pPr>
        <w:ind w:firstLineChars="1793" w:firstLine="4395"/>
        <w:rPr>
          <w:del w:id="266" w:author="大野 隆一郎" w:date="2020-03-27T12:32:00Z"/>
        </w:rPr>
      </w:pPr>
      <w:del w:id="267" w:author="大野 隆一郎" w:date="2020-03-27T12:32:00Z">
        <w:r w:rsidDel="000C7914">
          <w:rPr>
            <w:rFonts w:hint="eastAsia"/>
          </w:rPr>
          <w:delText xml:space="preserve">地区委員名　</w:delText>
        </w:r>
        <w:r w:rsidR="00D75CE6" w:rsidDel="000C7914">
          <w:rPr>
            <w:rFonts w:hint="eastAsia"/>
          </w:rPr>
          <w:delText xml:space="preserve">　　　　　　　　　　　㊞</w:delText>
        </w:r>
      </w:del>
    </w:p>
    <w:p w:rsidR="00D75CE6" w:rsidDel="000C7914" w:rsidRDefault="00D75CE6" w:rsidP="00D75CE6">
      <w:pPr>
        <w:rPr>
          <w:del w:id="268" w:author="大野 隆一郎" w:date="2020-03-27T12:32:00Z"/>
        </w:rPr>
      </w:pPr>
    </w:p>
    <w:p w:rsidR="00D75CE6" w:rsidDel="000C7914" w:rsidRDefault="00D75CE6" w:rsidP="00D75CE6">
      <w:pPr>
        <w:ind w:firstLineChars="600" w:firstLine="1471"/>
        <w:rPr>
          <w:del w:id="269" w:author="大野 隆一郎" w:date="2020-03-27T12:32:00Z"/>
        </w:rPr>
      </w:pPr>
      <w:del w:id="270" w:author="大野 隆一郎" w:date="2020-03-27T12:32:00Z">
        <w:r w:rsidDel="000C7914">
          <w:rPr>
            <w:rFonts w:hint="eastAsia"/>
          </w:rPr>
          <w:delText>年　　月　　日付け　　第　　号で補助金の交付の決定を受けた補助金の計画について、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271" w:author="内木 健" w:date="2020-03-06T17:19:00Z">
        <w:del w:id="272" w:author="大野 隆一郎" w:date="2020-03-27T12:32:00Z">
          <w:r w:rsidR="00904506" w:rsidDel="000C7914">
            <w:rPr>
              <w:rFonts w:ascii="ＭＳ 明朝" w:hAnsi="ＭＳ 明朝" w:hint="eastAsia"/>
            </w:rPr>
            <w:delText>９</w:delText>
          </w:r>
        </w:del>
      </w:ins>
      <w:del w:id="273" w:author="大野 隆一郎" w:date="2020-03-27T12:32:00Z">
        <w:r w:rsidR="008C15ED" w:rsidDel="000C7914">
          <w:rPr>
            <w:rFonts w:ascii="ＭＳ 明朝" w:hAnsi="ＭＳ 明朝" w:hint="eastAsia"/>
          </w:rPr>
          <w:delText>７条第１項の規定により、</w:delText>
        </w:r>
        <w:r w:rsidDel="000C7914">
          <w:rPr>
            <w:rFonts w:hint="eastAsia"/>
          </w:rPr>
          <w:delText>次のとおり変更します。</w:delText>
        </w:r>
        <w:r w:rsidDel="000C7914">
          <w:delText xml:space="preserve"> </w:delText>
        </w:r>
      </w:del>
    </w:p>
    <w:p w:rsidR="00D75CE6" w:rsidDel="000C7914" w:rsidRDefault="00D75CE6" w:rsidP="00D75CE6">
      <w:pPr>
        <w:rPr>
          <w:del w:id="274" w:author="大野 隆一郎" w:date="2020-03-27T12:3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D75CE6" w:rsidDel="000C7914" w:rsidTr="00D75CE6">
        <w:trPr>
          <w:del w:id="275" w:author="大野 隆一郎" w:date="2020-03-27T12:32:00Z"/>
        </w:trPr>
        <w:tc>
          <w:tcPr>
            <w:tcW w:w="9268" w:type="dxa"/>
            <w:gridSpan w:val="2"/>
            <w:tcBorders>
              <w:top w:val="single" w:sz="4" w:space="0" w:color="auto"/>
              <w:left w:val="single" w:sz="4" w:space="0" w:color="auto"/>
              <w:bottom w:val="single" w:sz="4" w:space="0" w:color="auto"/>
              <w:right w:val="single" w:sz="4" w:space="0" w:color="auto"/>
            </w:tcBorders>
            <w:hideMark/>
          </w:tcPr>
          <w:p w:rsidR="00D75CE6" w:rsidDel="000C7914" w:rsidRDefault="00D75CE6">
            <w:pPr>
              <w:rPr>
                <w:del w:id="276" w:author="大野 隆一郎" w:date="2020-03-27T12:32:00Z"/>
              </w:rPr>
            </w:pPr>
            <w:del w:id="277" w:author="大野 隆一郎" w:date="2020-03-27T12:32:00Z">
              <w:r w:rsidDel="000C7914">
                <w:rPr>
                  <w:rFonts w:hint="eastAsia"/>
                </w:rPr>
                <w:delText>１　計画変更の内容</w:delText>
              </w:r>
            </w:del>
          </w:p>
        </w:tc>
      </w:tr>
      <w:tr w:rsidR="00D75CE6" w:rsidDel="000C7914" w:rsidTr="00D75CE6">
        <w:trPr>
          <w:del w:id="278" w:author="大野 隆一郎" w:date="2020-03-27T12:32:00Z"/>
        </w:trPr>
        <w:tc>
          <w:tcPr>
            <w:tcW w:w="4634" w:type="dxa"/>
            <w:tcBorders>
              <w:top w:val="single" w:sz="4" w:space="0" w:color="auto"/>
              <w:left w:val="single" w:sz="4" w:space="0" w:color="auto"/>
              <w:bottom w:val="single" w:sz="4" w:space="0" w:color="auto"/>
              <w:right w:val="single" w:sz="4" w:space="0" w:color="auto"/>
            </w:tcBorders>
            <w:vAlign w:val="center"/>
            <w:hideMark/>
          </w:tcPr>
          <w:p w:rsidR="00D75CE6" w:rsidDel="000C7914" w:rsidRDefault="00D75CE6">
            <w:pPr>
              <w:jc w:val="center"/>
              <w:rPr>
                <w:del w:id="279" w:author="大野 隆一郎" w:date="2020-03-27T12:32:00Z"/>
              </w:rPr>
            </w:pPr>
            <w:del w:id="280" w:author="大野 隆一郎" w:date="2020-03-27T12:32:00Z">
              <w:r w:rsidDel="000C7914">
                <w:rPr>
                  <w:rFonts w:hint="eastAsia"/>
                </w:rPr>
                <w:delText>当　初　計　画</w:delText>
              </w:r>
            </w:del>
          </w:p>
        </w:tc>
        <w:tc>
          <w:tcPr>
            <w:tcW w:w="4634" w:type="dxa"/>
            <w:tcBorders>
              <w:top w:val="single" w:sz="4" w:space="0" w:color="auto"/>
              <w:left w:val="single" w:sz="4" w:space="0" w:color="auto"/>
              <w:bottom w:val="single" w:sz="4" w:space="0" w:color="auto"/>
              <w:right w:val="single" w:sz="4" w:space="0" w:color="auto"/>
            </w:tcBorders>
            <w:vAlign w:val="center"/>
            <w:hideMark/>
          </w:tcPr>
          <w:p w:rsidR="00D75CE6" w:rsidDel="000C7914" w:rsidRDefault="00D75CE6">
            <w:pPr>
              <w:jc w:val="center"/>
              <w:rPr>
                <w:del w:id="281" w:author="大野 隆一郎" w:date="2020-03-27T12:32:00Z"/>
              </w:rPr>
            </w:pPr>
            <w:del w:id="282" w:author="大野 隆一郎" w:date="2020-03-27T12:32:00Z">
              <w:r w:rsidDel="000C7914">
                <w:rPr>
                  <w:rFonts w:hint="eastAsia"/>
                </w:rPr>
                <w:delText>変　更　計　画</w:delText>
              </w:r>
            </w:del>
          </w:p>
        </w:tc>
      </w:tr>
      <w:tr w:rsidR="00D75CE6" w:rsidDel="000C7914" w:rsidTr="00D75CE6">
        <w:trPr>
          <w:del w:id="283" w:author="大野 隆一郎" w:date="2020-03-27T12:32:00Z"/>
        </w:trPr>
        <w:tc>
          <w:tcPr>
            <w:tcW w:w="4634" w:type="dxa"/>
            <w:tcBorders>
              <w:top w:val="single" w:sz="4" w:space="0" w:color="auto"/>
              <w:left w:val="single" w:sz="4" w:space="0" w:color="auto"/>
              <w:bottom w:val="single" w:sz="4" w:space="0" w:color="auto"/>
              <w:right w:val="single" w:sz="4" w:space="0" w:color="auto"/>
            </w:tcBorders>
          </w:tcPr>
          <w:p w:rsidR="00D75CE6" w:rsidDel="000C7914" w:rsidRDefault="00D75CE6">
            <w:pPr>
              <w:rPr>
                <w:del w:id="284" w:author="大野 隆一郎" w:date="2020-03-27T12:32:00Z"/>
              </w:rPr>
            </w:pPr>
          </w:p>
          <w:p w:rsidR="00D75CE6" w:rsidDel="000C7914" w:rsidRDefault="00D75CE6">
            <w:pPr>
              <w:rPr>
                <w:del w:id="285" w:author="大野 隆一郎" w:date="2020-03-27T12:32:00Z"/>
              </w:rPr>
            </w:pPr>
          </w:p>
          <w:p w:rsidR="00D75CE6" w:rsidDel="000C7914" w:rsidRDefault="00D75CE6">
            <w:pPr>
              <w:rPr>
                <w:del w:id="286" w:author="大野 隆一郎" w:date="2020-03-27T12:32:00Z"/>
              </w:rPr>
            </w:pPr>
          </w:p>
          <w:p w:rsidR="00D75CE6" w:rsidDel="000C7914" w:rsidRDefault="00D75CE6">
            <w:pPr>
              <w:rPr>
                <w:del w:id="287" w:author="大野 隆一郎" w:date="2020-03-27T12:32:00Z"/>
              </w:rPr>
            </w:pPr>
          </w:p>
          <w:p w:rsidR="00D75CE6" w:rsidDel="000C7914" w:rsidRDefault="00D75CE6">
            <w:pPr>
              <w:rPr>
                <w:del w:id="288" w:author="大野 隆一郎" w:date="2020-03-27T12:32:00Z"/>
              </w:rPr>
            </w:pPr>
          </w:p>
          <w:p w:rsidR="00D75CE6" w:rsidDel="000C7914" w:rsidRDefault="00D75CE6">
            <w:pPr>
              <w:rPr>
                <w:del w:id="289" w:author="大野 隆一郎" w:date="2020-03-27T12:32:00Z"/>
              </w:rPr>
            </w:pPr>
          </w:p>
        </w:tc>
        <w:tc>
          <w:tcPr>
            <w:tcW w:w="4634" w:type="dxa"/>
            <w:tcBorders>
              <w:top w:val="single" w:sz="4" w:space="0" w:color="auto"/>
              <w:left w:val="single" w:sz="4" w:space="0" w:color="auto"/>
              <w:bottom w:val="single" w:sz="4" w:space="0" w:color="auto"/>
              <w:right w:val="single" w:sz="4" w:space="0" w:color="auto"/>
            </w:tcBorders>
          </w:tcPr>
          <w:p w:rsidR="00D75CE6" w:rsidDel="000C7914" w:rsidRDefault="00D75CE6">
            <w:pPr>
              <w:rPr>
                <w:del w:id="290" w:author="大野 隆一郎" w:date="2020-03-27T12:32:00Z"/>
              </w:rPr>
            </w:pPr>
          </w:p>
          <w:p w:rsidR="00D75CE6" w:rsidDel="000C7914" w:rsidRDefault="00D75CE6">
            <w:pPr>
              <w:rPr>
                <w:del w:id="291" w:author="大野 隆一郎" w:date="2020-03-27T12:32:00Z"/>
              </w:rPr>
            </w:pPr>
          </w:p>
          <w:p w:rsidR="00D75CE6" w:rsidDel="000C7914" w:rsidRDefault="00D75CE6">
            <w:pPr>
              <w:rPr>
                <w:del w:id="292" w:author="大野 隆一郎" w:date="2020-03-27T12:32:00Z"/>
              </w:rPr>
            </w:pPr>
          </w:p>
        </w:tc>
      </w:tr>
      <w:tr w:rsidR="00D75CE6" w:rsidDel="000C7914" w:rsidTr="00D75CE6">
        <w:trPr>
          <w:del w:id="293" w:author="大野 隆一郎" w:date="2020-03-27T12:32:00Z"/>
        </w:trPr>
        <w:tc>
          <w:tcPr>
            <w:tcW w:w="9268" w:type="dxa"/>
            <w:gridSpan w:val="2"/>
            <w:tcBorders>
              <w:top w:val="single" w:sz="4" w:space="0" w:color="auto"/>
              <w:left w:val="single" w:sz="4" w:space="0" w:color="auto"/>
              <w:bottom w:val="single" w:sz="4" w:space="0" w:color="auto"/>
              <w:right w:val="single" w:sz="4" w:space="0" w:color="auto"/>
            </w:tcBorders>
          </w:tcPr>
          <w:p w:rsidR="00D75CE6" w:rsidDel="000C7914" w:rsidRDefault="00D75CE6">
            <w:pPr>
              <w:rPr>
                <w:del w:id="294" w:author="大野 隆一郎" w:date="2020-03-27T12:32:00Z"/>
              </w:rPr>
            </w:pPr>
            <w:del w:id="295" w:author="大野 隆一郎" w:date="2020-03-27T12:32:00Z">
              <w:r w:rsidDel="000C7914">
                <w:rPr>
                  <w:rFonts w:hint="eastAsia"/>
                </w:rPr>
                <w:delText>２　計画変更理由</w:delText>
              </w:r>
            </w:del>
          </w:p>
          <w:p w:rsidR="00D75CE6" w:rsidDel="000C7914" w:rsidRDefault="00D75CE6">
            <w:pPr>
              <w:rPr>
                <w:del w:id="296" w:author="大野 隆一郎" w:date="2020-03-27T12:32:00Z"/>
              </w:rPr>
            </w:pPr>
          </w:p>
          <w:p w:rsidR="00D75CE6" w:rsidDel="000C7914" w:rsidRDefault="00D75CE6">
            <w:pPr>
              <w:rPr>
                <w:del w:id="297" w:author="大野 隆一郎" w:date="2020-03-27T12:32:00Z"/>
              </w:rPr>
            </w:pPr>
          </w:p>
          <w:p w:rsidR="00D75CE6" w:rsidDel="000C7914" w:rsidRDefault="00D75CE6">
            <w:pPr>
              <w:rPr>
                <w:del w:id="298" w:author="大野 隆一郎" w:date="2020-03-27T12:32:00Z"/>
              </w:rPr>
            </w:pPr>
          </w:p>
          <w:p w:rsidR="00D75CE6" w:rsidDel="000C7914" w:rsidRDefault="00D75CE6">
            <w:pPr>
              <w:rPr>
                <w:del w:id="299" w:author="大野 隆一郎" w:date="2020-03-27T12:32:00Z"/>
              </w:rPr>
            </w:pPr>
          </w:p>
          <w:p w:rsidR="00D75CE6" w:rsidDel="000C7914" w:rsidRDefault="00D75CE6">
            <w:pPr>
              <w:rPr>
                <w:del w:id="300" w:author="大野 隆一郎" w:date="2020-03-27T12:32:00Z"/>
              </w:rPr>
            </w:pPr>
          </w:p>
        </w:tc>
      </w:tr>
    </w:tbl>
    <w:p w:rsidR="00D75CE6" w:rsidDel="000C7914" w:rsidRDefault="00D75CE6" w:rsidP="00D75CE6">
      <w:pPr>
        <w:rPr>
          <w:del w:id="301" w:author="大野 隆一郎" w:date="2020-03-27T12:32:00Z"/>
        </w:rPr>
      </w:pPr>
    </w:p>
    <w:p w:rsidR="00D30EC6" w:rsidDel="000C7914" w:rsidRDefault="00D30EC6" w:rsidP="00D75CE6">
      <w:pPr>
        <w:rPr>
          <w:del w:id="302" w:author="大野 隆一郎" w:date="2020-03-27T12:32:00Z"/>
        </w:rPr>
      </w:pPr>
    </w:p>
    <w:p w:rsidR="005E754C" w:rsidDel="000C7914" w:rsidRDefault="005E754C">
      <w:pPr>
        <w:widowControl/>
        <w:jc w:val="left"/>
        <w:rPr>
          <w:ins w:id="303" w:author="内木 健" w:date="2020-03-09T13:50:00Z"/>
          <w:del w:id="304" w:author="大野 隆一郎" w:date="2020-03-27T12:32:00Z"/>
        </w:rPr>
      </w:pPr>
      <w:ins w:id="305" w:author="内木 健" w:date="2020-03-09T13:50:00Z">
        <w:del w:id="306" w:author="大野 隆一郎" w:date="2020-03-27T12:32:00Z">
          <w:r w:rsidDel="000C7914">
            <w:br w:type="page"/>
          </w:r>
        </w:del>
      </w:ins>
    </w:p>
    <w:p w:rsidR="00804B51" w:rsidRPr="00804B51" w:rsidDel="000C7914" w:rsidRDefault="00804B51" w:rsidP="00804B51">
      <w:pPr>
        <w:rPr>
          <w:del w:id="307" w:author="大野 隆一郎" w:date="2020-03-27T12:32:00Z"/>
        </w:rPr>
      </w:pPr>
      <w:del w:id="308" w:author="大野 隆一郎" w:date="2020-03-27T12:32:00Z">
        <w:r w:rsidDel="000C7914">
          <w:rPr>
            <w:rFonts w:hint="eastAsia"/>
          </w:rPr>
          <w:delText>様式第５</w:delText>
        </w:r>
        <w:r w:rsidRPr="00804B51" w:rsidDel="000C7914">
          <w:rPr>
            <w:rFonts w:hint="eastAsia"/>
          </w:rPr>
          <w:delText>号（第</w:delText>
        </w:r>
      </w:del>
      <w:ins w:id="309" w:author="内木 健" w:date="2020-03-06T17:20:00Z">
        <w:del w:id="310" w:author="大野 隆一郎" w:date="2020-03-27T12:32:00Z">
          <w:r w:rsidR="00904506" w:rsidDel="000C7914">
            <w:rPr>
              <w:rFonts w:hint="eastAsia"/>
            </w:rPr>
            <w:delText>９</w:delText>
          </w:r>
        </w:del>
      </w:ins>
      <w:del w:id="311" w:author="大野 隆一郎" w:date="2020-03-27T12:32:00Z">
        <w:r w:rsidRPr="00804B51" w:rsidDel="000C7914">
          <w:rPr>
            <w:rFonts w:hint="eastAsia"/>
          </w:rPr>
          <w:delText>６条関係）</w:delText>
        </w:r>
      </w:del>
    </w:p>
    <w:p w:rsidR="00804B51" w:rsidDel="000C7914" w:rsidRDefault="00804B51" w:rsidP="00804B51">
      <w:pPr>
        <w:jc w:val="right"/>
        <w:rPr>
          <w:del w:id="312" w:author="大野 隆一郎" w:date="2020-03-27T12:32:00Z"/>
          <w:kern w:val="0"/>
        </w:rPr>
      </w:pPr>
      <w:del w:id="313" w:author="大野 隆一郎" w:date="2020-03-27T12:32:00Z">
        <w:r w:rsidRPr="00804B51" w:rsidDel="000C7914">
          <w:rPr>
            <w:rFonts w:hint="eastAsia"/>
            <w:kern w:val="0"/>
          </w:rPr>
          <w:delText xml:space="preserve">　　年　　月　　日</w:delText>
        </w:r>
      </w:del>
    </w:p>
    <w:p w:rsidR="00804B51" w:rsidDel="000C7914" w:rsidRDefault="008C15ED" w:rsidP="00804B51">
      <w:pPr>
        <w:jc w:val="center"/>
        <w:rPr>
          <w:del w:id="314" w:author="大野 隆一郎" w:date="2020-03-27T12:32:00Z"/>
          <w:kern w:val="0"/>
        </w:rPr>
      </w:pPr>
      <w:del w:id="315" w:author="大野 隆一郎" w:date="2020-03-27T12:32:00Z">
        <w:r w:rsidDel="000C7914">
          <w:rPr>
            <w:rFonts w:hint="eastAsia"/>
            <w:kern w:val="0"/>
          </w:rPr>
          <w:delText>豊山町</w:delText>
        </w:r>
        <w:r w:rsidR="00804B51" w:rsidDel="000C7914">
          <w:rPr>
            <w:rFonts w:hint="eastAsia"/>
            <w:kern w:val="0"/>
          </w:rPr>
          <w:delText>防犯カメラ設置費補助金変更決定通知書</w:delText>
        </w:r>
      </w:del>
    </w:p>
    <w:p w:rsidR="00804B51" w:rsidDel="000C7914" w:rsidRDefault="00804B51" w:rsidP="00804B51">
      <w:pPr>
        <w:rPr>
          <w:del w:id="316" w:author="大野 隆一郎" w:date="2020-03-27T12:32:00Z"/>
        </w:rPr>
      </w:pPr>
    </w:p>
    <w:p w:rsidR="00804B51" w:rsidDel="000C7914" w:rsidRDefault="00D30EC6" w:rsidP="00804B51">
      <w:pPr>
        <w:rPr>
          <w:del w:id="317" w:author="大野 隆一郎" w:date="2020-03-27T12:32:00Z"/>
        </w:rPr>
      </w:pPr>
      <w:del w:id="318" w:author="大野 隆一郎" w:date="2020-03-27T12:32:00Z">
        <w:r w:rsidRPr="00D30EC6" w:rsidDel="000C7914">
          <w:rPr>
            <w:rFonts w:hint="eastAsia"/>
            <w:spacing w:val="126"/>
            <w:kern w:val="0"/>
            <w:fitText w:val="1225" w:id="-2099628032"/>
          </w:rPr>
          <w:delText>地区</w:delText>
        </w:r>
        <w:r w:rsidRPr="00D30EC6" w:rsidDel="000C7914">
          <w:rPr>
            <w:rFonts w:hint="eastAsia"/>
            <w:kern w:val="0"/>
            <w:fitText w:val="1225" w:id="-2099628032"/>
          </w:rPr>
          <w:delText>名</w:delText>
        </w:r>
        <w:r w:rsidR="00804B51" w:rsidDel="000C7914">
          <w:rPr>
            <w:rFonts w:hint="eastAsia"/>
          </w:rPr>
          <w:delText xml:space="preserve">　　　　　　　</w:delText>
        </w:r>
      </w:del>
    </w:p>
    <w:p w:rsidR="00804B51" w:rsidRPr="00804B51" w:rsidDel="000C7914" w:rsidRDefault="00D30EC6" w:rsidP="00804B51">
      <w:pPr>
        <w:rPr>
          <w:del w:id="319" w:author="大野 隆一郎" w:date="2020-03-27T12:32:00Z"/>
        </w:rPr>
      </w:pPr>
      <w:del w:id="320" w:author="大野 隆一郎" w:date="2020-03-27T12:32:00Z">
        <w:r w:rsidDel="000C7914">
          <w:rPr>
            <w:rFonts w:hint="eastAsia"/>
          </w:rPr>
          <w:delText>地区委員名</w:delText>
        </w:r>
        <w:r w:rsidR="00804B51" w:rsidDel="000C7914">
          <w:rPr>
            <w:rFonts w:hint="eastAsia"/>
          </w:rPr>
          <w:delText xml:space="preserve">　　　　　　　　　　　</w:delText>
        </w:r>
        <w:r w:rsidR="00804B51" w:rsidRPr="00804B51" w:rsidDel="000C7914">
          <w:rPr>
            <w:rFonts w:hint="eastAsia"/>
          </w:rPr>
          <w:delText xml:space="preserve">　様</w:delText>
        </w:r>
      </w:del>
    </w:p>
    <w:p w:rsidR="00804B51" w:rsidRPr="00804B51" w:rsidDel="000C7914" w:rsidRDefault="00804B51" w:rsidP="00804B51">
      <w:pPr>
        <w:rPr>
          <w:del w:id="321" w:author="大野 隆一郎" w:date="2020-03-27T12:32:00Z"/>
        </w:rPr>
      </w:pPr>
    </w:p>
    <w:p w:rsidR="00804B51" w:rsidRPr="00804B51" w:rsidDel="000C7914" w:rsidRDefault="00804B51" w:rsidP="00804B51">
      <w:pPr>
        <w:wordWrap w:val="0"/>
        <w:jc w:val="right"/>
        <w:rPr>
          <w:del w:id="322" w:author="大野 隆一郎" w:date="2020-03-27T12:32:00Z"/>
        </w:rPr>
      </w:pPr>
      <w:smartTag w:uri="schemas-MSNCTYST-com/MSNCTYST" w:element="MSNCTYST">
        <w:smartTagPr>
          <w:attr w:name="AddressList" w:val="23:豊山町;"/>
          <w:attr w:name="Address" w:val="豊山町"/>
        </w:smartTagPr>
        <w:del w:id="323" w:author="大野 隆一郎" w:date="2020-03-27T12:32:00Z">
          <w:r w:rsidRPr="00804B51" w:rsidDel="000C7914">
            <w:rPr>
              <w:rFonts w:hint="eastAsia"/>
            </w:rPr>
            <w:delText>豊山町</w:delText>
          </w:r>
        </w:del>
      </w:smartTag>
      <w:del w:id="324"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804B51" w:rsidRPr="00804B51" w:rsidDel="000C7914" w:rsidRDefault="00804B51" w:rsidP="00804B51">
      <w:pPr>
        <w:rPr>
          <w:del w:id="325" w:author="大野 隆一郎" w:date="2020-03-27T12:32:00Z"/>
        </w:rPr>
      </w:pPr>
    </w:p>
    <w:p w:rsidR="00804B51" w:rsidRPr="00804B51" w:rsidDel="000C7914" w:rsidRDefault="00804B51" w:rsidP="00804B51">
      <w:pPr>
        <w:rPr>
          <w:del w:id="326" w:author="大野 隆一郎" w:date="2020-03-27T12:32:00Z"/>
        </w:rPr>
      </w:pPr>
    </w:p>
    <w:p w:rsidR="00804B51" w:rsidRPr="00804B51" w:rsidDel="000C7914" w:rsidRDefault="00804B51" w:rsidP="00804B51">
      <w:pPr>
        <w:ind w:firstLineChars="200" w:firstLine="490"/>
        <w:rPr>
          <w:del w:id="327" w:author="大野 隆一郎" w:date="2020-03-27T12:32:00Z"/>
        </w:rPr>
      </w:pPr>
      <w:del w:id="328" w:author="大野 隆一郎" w:date="2020-03-27T12:32:00Z">
        <w:r w:rsidRPr="00804B51" w:rsidDel="000C7914">
          <w:rPr>
            <w:rFonts w:hint="eastAsia"/>
          </w:rPr>
          <w:delText>年　月　日付けで</w:delText>
        </w:r>
        <w:r w:rsidDel="000C7914">
          <w:rPr>
            <w:rFonts w:hint="eastAsia"/>
          </w:rPr>
          <w:delText>通知した補助金の交付決定について、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329" w:author="内木 健" w:date="2020-03-06T17:20:00Z">
        <w:del w:id="330" w:author="大野 隆一郎" w:date="2020-03-27T12:32:00Z">
          <w:r w:rsidR="00904506" w:rsidDel="000C7914">
            <w:rPr>
              <w:rFonts w:ascii="ＭＳ 明朝" w:hAnsi="ＭＳ 明朝" w:hint="eastAsia"/>
            </w:rPr>
            <w:delText>９</w:delText>
          </w:r>
        </w:del>
      </w:ins>
      <w:del w:id="331" w:author="大野 隆一郎" w:date="2020-03-27T12:32:00Z">
        <w:r w:rsidR="008C15ED" w:rsidDel="000C7914">
          <w:rPr>
            <w:rFonts w:ascii="ＭＳ 明朝" w:hAnsi="ＭＳ 明朝" w:hint="eastAsia"/>
          </w:rPr>
          <w:delText>７条第２項の規定により、</w:delText>
        </w:r>
        <w:r w:rsidDel="000C7914">
          <w:rPr>
            <w:rFonts w:hint="eastAsia"/>
          </w:rPr>
          <w:delText>次のとおり変更します。</w:delText>
        </w:r>
      </w:del>
    </w:p>
    <w:p w:rsidR="00804B51" w:rsidRPr="00804B51" w:rsidDel="000C7914" w:rsidRDefault="00804B51" w:rsidP="00804B51">
      <w:pPr>
        <w:rPr>
          <w:del w:id="332" w:author="大野 隆一郎" w:date="2020-03-27T12:32:00Z"/>
        </w:rPr>
      </w:pPr>
    </w:p>
    <w:p w:rsidR="00804B51" w:rsidRPr="00804B51" w:rsidDel="000C7914" w:rsidRDefault="00804B51" w:rsidP="00804B51">
      <w:pPr>
        <w:rPr>
          <w:del w:id="333" w:author="大野 隆一郎" w:date="2020-03-27T12:32:00Z"/>
        </w:rPr>
      </w:pPr>
    </w:p>
    <w:p w:rsidR="00804B51" w:rsidRPr="00804B51" w:rsidDel="000C7914" w:rsidRDefault="00804B51" w:rsidP="00804B51">
      <w:pPr>
        <w:pStyle w:val="a8"/>
        <w:rPr>
          <w:del w:id="334" w:author="大野 隆一郎" w:date="2020-03-27T12:32:00Z"/>
        </w:rPr>
      </w:pPr>
      <w:del w:id="335" w:author="大野 隆一郎" w:date="2020-03-27T12:32:00Z">
        <w:r w:rsidRPr="00804B51" w:rsidDel="000C7914">
          <w:rPr>
            <w:rFonts w:hint="eastAsia"/>
          </w:rPr>
          <w:delText>記</w:delText>
        </w:r>
      </w:del>
    </w:p>
    <w:p w:rsidR="00804B51" w:rsidRPr="00804B51" w:rsidDel="000C7914" w:rsidRDefault="00804B51" w:rsidP="00804B51">
      <w:pPr>
        <w:rPr>
          <w:del w:id="336" w:author="大野 隆一郎" w:date="2020-03-27T12:32:00Z"/>
        </w:rPr>
      </w:pPr>
    </w:p>
    <w:p w:rsidR="00804B51" w:rsidRPr="00804B51" w:rsidDel="000C7914" w:rsidRDefault="00804B51" w:rsidP="00804B51">
      <w:pPr>
        <w:rPr>
          <w:del w:id="337" w:author="大野 隆一郎" w:date="2020-03-27T12:32:00Z"/>
        </w:rPr>
      </w:pPr>
    </w:p>
    <w:p w:rsidR="00804B51" w:rsidDel="000C7914" w:rsidRDefault="00804B51" w:rsidP="00804B51">
      <w:pPr>
        <w:rPr>
          <w:del w:id="338" w:author="大野 隆一郎" w:date="2020-03-27T12:32:00Z"/>
          <w:kern w:val="0"/>
        </w:rPr>
      </w:pPr>
      <w:del w:id="339" w:author="大野 隆一郎" w:date="2020-03-27T12:32:00Z">
        <w:r w:rsidRPr="00804B51" w:rsidDel="000C7914">
          <w:rPr>
            <w:rFonts w:hint="eastAsia"/>
          </w:rPr>
          <w:delText xml:space="preserve">１　</w:delText>
        </w:r>
        <w:r w:rsidR="00E75435" w:rsidDel="000C7914">
          <w:rPr>
            <w:rFonts w:hint="eastAsia"/>
            <w:kern w:val="0"/>
          </w:rPr>
          <w:delText>変更後の補助金決定額</w:delText>
        </w:r>
      </w:del>
    </w:p>
    <w:p w:rsidR="00E75435" w:rsidDel="000C7914" w:rsidRDefault="00E75435" w:rsidP="00804B51">
      <w:pPr>
        <w:rPr>
          <w:del w:id="340" w:author="大野 隆一郎" w:date="2020-03-27T12:32:00Z"/>
          <w:kern w:val="0"/>
        </w:rPr>
      </w:pPr>
    </w:p>
    <w:p w:rsidR="00E75435" w:rsidDel="000C7914" w:rsidRDefault="00E75435" w:rsidP="00804B51">
      <w:pPr>
        <w:rPr>
          <w:del w:id="341" w:author="大野 隆一郎" w:date="2020-03-27T12:32:00Z"/>
          <w:kern w:val="0"/>
        </w:rPr>
      </w:pPr>
      <w:del w:id="342" w:author="大野 隆一郎" w:date="2020-03-27T12:32:00Z">
        <w:r w:rsidDel="000C7914">
          <w:rPr>
            <w:rFonts w:hint="eastAsia"/>
            <w:kern w:val="0"/>
          </w:rPr>
          <w:delText>２　補助金の交付条件</w:delText>
        </w:r>
      </w:del>
    </w:p>
    <w:p w:rsidR="00804B51" w:rsidDel="000C7914" w:rsidRDefault="00804B51" w:rsidP="00804B51">
      <w:pPr>
        <w:rPr>
          <w:del w:id="343" w:author="大野 隆一郎" w:date="2020-03-27T12:32:00Z"/>
          <w:kern w:val="0"/>
        </w:rPr>
      </w:pPr>
    </w:p>
    <w:p w:rsidR="00804B51" w:rsidDel="000C7914" w:rsidRDefault="00804B51" w:rsidP="00804B51">
      <w:pPr>
        <w:rPr>
          <w:del w:id="344" w:author="大野 隆一郎" w:date="2020-03-27T12:32:00Z"/>
          <w:kern w:val="0"/>
        </w:rPr>
      </w:pPr>
    </w:p>
    <w:p w:rsidR="00804B51" w:rsidDel="000C7914" w:rsidRDefault="00804B51" w:rsidP="00804B51">
      <w:pPr>
        <w:rPr>
          <w:del w:id="345" w:author="大野 隆一郎" w:date="2020-03-27T12:32:00Z"/>
          <w:kern w:val="0"/>
        </w:rPr>
      </w:pPr>
    </w:p>
    <w:p w:rsidR="00804B51" w:rsidDel="000C7914" w:rsidRDefault="00804B51" w:rsidP="00804B51">
      <w:pPr>
        <w:rPr>
          <w:del w:id="346" w:author="大野 隆一郎" w:date="2020-03-27T12:32:00Z"/>
          <w:kern w:val="0"/>
        </w:rPr>
      </w:pPr>
    </w:p>
    <w:p w:rsidR="00804B51" w:rsidDel="000C7914" w:rsidRDefault="00804B51" w:rsidP="00804B51">
      <w:pPr>
        <w:rPr>
          <w:del w:id="347" w:author="大野 隆一郎" w:date="2020-03-27T12:32:00Z"/>
          <w:kern w:val="0"/>
        </w:rPr>
      </w:pPr>
    </w:p>
    <w:p w:rsidR="00D30EC6" w:rsidDel="000C7914" w:rsidRDefault="00D30EC6" w:rsidP="00804B51">
      <w:pPr>
        <w:rPr>
          <w:del w:id="348" w:author="大野 隆一郎" w:date="2020-03-27T12:32:00Z"/>
          <w:kern w:val="0"/>
        </w:rPr>
      </w:pPr>
    </w:p>
    <w:p w:rsidR="00804B51" w:rsidDel="000C7914" w:rsidRDefault="00804B51" w:rsidP="00804B51">
      <w:pPr>
        <w:rPr>
          <w:del w:id="349" w:author="大野 隆一郎" w:date="2020-03-27T12:32:00Z"/>
          <w:kern w:val="0"/>
        </w:rPr>
      </w:pPr>
    </w:p>
    <w:p w:rsidR="00804B51" w:rsidDel="000C7914" w:rsidRDefault="00804B51" w:rsidP="00804B51">
      <w:pPr>
        <w:rPr>
          <w:del w:id="350" w:author="大野 隆一郎" w:date="2020-03-27T12:32:00Z"/>
          <w:kern w:val="0"/>
        </w:rPr>
      </w:pPr>
    </w:p>
    <w:p w:rsidR="00804B51" w:rsidDel="000C7914" w:rsidRDefault="00804B51" w:rsidP="00804B51">
      <w:pPr>
        <w:rPr>
          <w:del w:id="351" w:author="大野 隆一郎" w:date="2020-03-27T12:32:00Z"/>
          <w:kern w:val="0"/>
        </w:rPr>
      </w:pPr>
    </w:p>
    <w:p w:rsidR="00804B51" w:rsidDel="000C7914" w:rsidRDefault="00804B51" w:rsidP="00804B51">
      <w:pPr>
        <w:rPr>
          <w:del w:id="352" w:author="大野 隆一郎" w:date="2020-03-27T12:32:00Z"/>
          <w:kern w:val="0"/>
        </w:rPr>
      </w:pPr>
    </w:p>
    <w:p w:rsidR="005E754C" w:rsidDel="000C7914" w:rsidRDefault="005E754C">
      <w:pPr>
        <w:widowControl/>
        <w:jc w:val="left"/>
        <w:rPr>
          <w:ins w:id="353" w:author="内木 健" w:date="2020-03-09T13:50:00Z"/>
          <w:del w:id="354" w:author="大野 隆一郎" w:date="2020-03-27T12:32:00Z"/>
        </w:rPr>
      </w:pPr>
      <w:ins w:id="355" w:author="内木 健" w:date="2020-03-09T13:50:00Z">
        <w:del w:id="356" w:author="大野 隆一郎" w:date="2020-03-27T12:32:00Z">
          <w:r w:rsidDel="000C7914">
            <w:br w:type="page"/>
          </w:r>
        </w:del>
      </w:ins>
    </w:p>
    <w:p w:rsidR="009E6059" w:rsidDel="000C7914" w:rsidRDefault="00C22803" w:rsidP="009E6059">
      <w:pPr>
        <w:rPr>
          <w:del w:id="357" w:author="大野 隆一郎" w:date="2020-03-27T12:32:00Z"/>
        </w:rPr>
      </w:pPr>
      <w:del w:id="358" w:author="大野 隆一郎" w:date="2020-03-27T12:32:00Z">
        <w:r w:rsidDel="000C7914">
          <w:rPr>
            <w:rFonts w:hint="eastAsia"/>
          </w:rPr>
          <w:delText>様式第６（第</w:delText>
        </w:r>
      </w:del>
      <w:ins w:id="359" w:author="内木 健" w:date="2020-03-06T17:20:00Z">
        <w:del w:id="360" w:author="大野 隆一郎" w:date="2020-03-27T12:32:00Z">
          <w:r w:rsidR="00904506" w:rsidDel="000C7914">
            <w:rPr>
              <w:rFonts w:hint="eastAsia"/>
            </w:rPr>
            <w:delText>１１</w:delText>
          </w:r>
        </w:del>
      </w:ins>
      <w:del w:id="361" w:author="大野 隆一郎" w:date="2020-03-27T12:32:00Z">
        <w:r w:rsidDel="000C7914">
          <w:rPr>
            <w:rFonts w:hint="eastAsia"/>
          </w:rPr>
          <w:delText>９</w:delText>
        </w:r>
        <w:r w:rsidR="009E6059" w:rsidDel="000C7914">
          <w:rPr>
            <w:rFonts w:hint="eastAsia"/>
          </w:rPr>
          <w:delText>条関係）</w:delText>
        </w:r>
      </w:del>
    </w:p>
    <w:p w:rsidR="009E6059" w:rsidDel="000C7914" w:rsidRDefault="009E6059" w:rsidP="009E6059">
      <w:pPr>
        <w:spacing w:line="320" w:lineRule="exact"/>
        <w:rPr>
          <w:del w:id="362" w:author="大野 隆一郎" w:date="2020-03-27T12:32:00Z"/>
        </w:rPr>
      </w:pPr>
    </w:p>
    <w:p w:rsidR="009E6059" w:rsidDel="000C7914" w:rsidRDefault="008C15ED" w:rsidP="009E6059">
      <w:pPr>
        <w:spacing w:line="320" w:lineRule="exact"/>
        <w:jc w:val="center"/>
        <w:rPr>
          <w:del w:id="363" w:author="大野 隆一郎" w:date="2020-03-27T12:32:00Z"/>
        </w:rPr>
      </w:pPr>
      <w:del w:id="364" w:author="大野 隆一郎" w:date="2020-03-27T12:32:00Z">
        <w:r w:rsidDel="000C7914">
          <w:rPr>
            <w:rFonts w:hint="eastAsia"/>
          </w:rPr>
          <w:delText>豊山町</w:delText>
        </w:r>
        <w:r w:rsidR="009E6059" w:rsidDel="000C7914">
          <w:rPr>
            <w:rFonts w:hint="eastAsia"/>
          </w:rPr>
          <w:delText>防犯カメラ設置費補助金事業完了報告書</w:delText>
        </w:r>
      </w:del>
    </w:p>
    <w:p w:rsidR="009E6059" w:rsidDel="000C7914" w:rsidRDefault="009E6059" w:rsidP="009E6059">
      <w:pPr>
        <w:spacing w:line="320" w:lineRule="exact"/>
        <w:rPr>
          <w:del w:id="365" w:author="大野 隆一郎" w:date="2020-03-27T12:32:00Z"/>
        </w:rPr>
      </w:pPr>
    </w:p>
    <w:p w:rsidR="009E6059" w:rsidDel="000C7914" w:rsidRDefault="009E6059" w:rsidP="009E6059">
      <w:pPr>
        <w:jc w:val="right"/>
        <w:rPr>
          <w:del w:id="366" w:author="大野 隆一郎" w:date="2020-03-27T12:32:00Z"/>
        </w:rPr>
      </w:pPr>
      <w:del w:id="367" w:author="大野 隆一郎" w:date="2020-03-27T12:32:00Z">
        <w:r w:rsidDel="000C7914">
          <w:rPr>
            <w:rFonts w:hint="eastAsia"/>
          </w:rPr>
          <w:delText>年　　月　　日</w:delText>
        </w:r>
      </w:del>
    </w:p>
    <w:p w:rsidR="009E6059" w:rsidDel="000C7914" w:rsidRDefault="009E6059" w:rsidP="009E6059">
      <w:pPr>
        <w:spacing w:line="320" w:lineRule="exact"/>
        <w:rPr>
          <w:del w:id="368" w:author="大野 隆一郎" w:date="2020-03-27T12:32:00Z"/>
        </w:rPr>
      </w:pPr>
    </w:p>
    <w:p w:rsidR="009E6059" w:rsidDel="000C7914" w:rsidRDefault="00C22803" w:rsidP="009E6059">
      <w:pPr>
        <w:ind w:firstLineChars="100" w:firstLine="245"/>
        <w:rPr>
          <w:del w:id="369" w:author="大野 隆一郎" w:date="2020-03-27T12:32:00Z"/>
        </w:rPr>
      </w:pPr>
      <w:del w:id="370" w:author="大野 隆一郎" w:date="2020-03-27T12:32:00Z">
        <w:r w:rsidDel="000C7914">
          <w:rPr>
            <w:rFonts w:hint="eastAsia"/>
          </w:rPr>
          <w:delText>豊山町長</w:delText>
        </w:r>
        <w:r w:rsidR="009E6059" w:rsidDel="000C7914">
          <w:rPr>
            <w:rFonts w:hint="eastAsia"/>
          </w:rPr>
          <w:delText xml:space="preserve">　</w:delText>
        </w:r>
      </w:del>
    </w:p>
    <w:p w:rsidR="009E6059" w:rsidDel="000C7914" w:rsidRDefault="009E6059" w:rsidP="009E6059">
      <w:pPr>
        <w:spacing w:line="320" w:lineRule="exact"/>
        <w:rPr>
          <w:del w:id="371" w:author="大野 隆一郎" w:date="2020-03-27T12:32:00Z"/>
        </w:rPr>
      </w:pPr>
    </w:p>
    <w:p w:rsidR="009E6059" w:rsidDel="000C7914" w:rsidRDefault="00D30EC6" w:rsidP="00D30EC6">
      <w:pPr>
        <w:tabs>
          <w:tab w:val="left" w:pos="4395"/>
        </w:tabs>
        <w:ind w:firstLineChars="1388" w:firstLine="3402"/>
        <w:rPr>
          <w:del w:id="372" w:author="大野 隆一郎" w:date="2020-03-27T12:32:00Z"/>
        </w:rPr>
      </w:pPr>
      <w:del w:id="373" w:author="大野 隆一郎" w:date="2020-03-27T12:32:00Z">
        <w:r w:rsidDel="000C7914">
          <w:rPr>
            <w:rFonts w:hint="eastAsia"/>
          </w:rPr>
          <w:delText xml:space="preserve">申請者　</w:delText>
        </w:r>
        <w:r w:rsidDel="000C7914">
          <w:rPr>
            <w:rFonts w:hint="eastAsia"/>
          </w:rPr>
          <w:delText xml:space="preserve"> </w:delText>
        </w:r>
        <w:r w:rsidRPr="00D30EC6" w:rsidDel="000C7914">
          <w:rPr>
            <w:rFonts w:hint="eastAsia"/>
            <w:spacing w:val="126"/>
            <w:kern w:val="0"/>
            <w:fitText w:val="1225" w:id="-2099627776"/>
          </w:rPr>
          <w:delText>地区</w:delText>
        </w:r>
        <w:r w:rsidRPr="00D30EC6" w:rsidDel="000C7914">
          <w:rPr>
            <w:rFonts w:hint="eastAsia"/>
            <w:kern w:val="0"/>
            <w:fitText w:val="1225" w:id="-2099627776"/>
          </w:rPr>
          <w:delText>名</w:delText>
        </w:r>
        <w:r w:rsidR="009E6059" w:rsidDel="000C7914">
          <w:rPr>
            <w:rFonts w:hint="eastAsia"/>
          </w:rPr>
          <w:delText xml:space="preserve">　　　　　　　　　　　　　　　　　　　　　</w:delText>
        </w:r>
      </w:del>
    </w:p>
    <w:p w:rsidR="009E6059" w:rsidDel="000C7914" w:rsidRDefault="00D30EC6" w:rsidP="00D30EC6">
      <w:pPr>
        <w:ind w:firstLineChars="1819" w:firstLine="4459"/>
        <w:rPr>
          <w:del w:id="374" w:author="大野 隆一郎" w:date="2020-03-27T12:32:00Z"/>
        </w:rPr>
      </w:pPr>
      <w:del w:id="375" w:author="大野 隆一郎" w:date="2020-03-27T12:32:00Z">
        <w:r w:rsidDel="000C7914">
          <w:rPr>
            <w:rFonts w:hint="eastAsia"/>
            <w:kern w:val="0"/>
          </w:rPr>
          <w:delText>地区委員名</w:delText>
        </w:r>
        <w:r w:rsidR="009E6059" w:rsidDel="000C7914">
          <w:rPr>
            <w:rFonts w:hint="eastAsia"/>
          </w:rPr>
          <w:delText xml:space="preserve">　　　　　　　　　　　㊞</w:delText>
        </w:r>
      </w:del>
    </w:p>
    <w:p w:rsidR="009E6059" w:rsidDel="000C7914" w:rsidRDefault="009E6059" w:rsidP="009E6059">
      <w:pPr>
        <w:rPr>
          <w:del w:id="376" w:author="大野 隆一郎" w:date="2020-03-27T12:32:00Z"/>
        </w:rPr>
      </w:pPr>
    </w:p>
    <w:p w:rsidR="009E6059" w:rsidDel="000C7914" w:rsidRDefault="009E6059" w:rsidP="009E6059">
      <w:pPr>
        <w:ind w:firstLineChars="100" w:firstLine="245"/>
        <w:rPr>
          <w:del w:id="377" w:author="大野 隆一郎" w:date="2020-03-27T12:32:00Z"/>
        </w:rPr>
      </w:pPr>
      <w:del w:id="378" w:author="大野 隆一郎" w:date="2020-03-27T12:32:00Z">
        <w:r w:rsidDel="000C7914">
          <w:rPr>
            <w:rFonts w:hint="eastAsia"/>
          </w:rPr>
          <w:delText>次のとおり防犯カメラの設置が完了したので、</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379" w:author="内木 健" w:date="2020-03-06T17:20:00Z">
        <w:del w:id="380" w:author="大野 隆一郎" w:date="2020-03-27T12:32:00Z">
          <w:r w:rsidR="00904506" w:rsidDel="000C7914">
            <w:rPr>
              <w:rFonts w:ascii="ＭＳ 明朝" w:hAnsi="ＭＳ 明朝" w:hint="eastAsia"/>
            </w:rPr>
            <w:delText>１１</w:delText>
          </w:r>
        </w:del>
      </w:ins>
      <w:del w:id="381" w:author="大野 隆一郎" w:date="2020-03-27T12:32:00Z">
        <w:r w:rsidR="008C15ED" w:rsidDel="000C7914">
          <w:rPr>
            <w:rFonts w:ascii="ＭＳ 明朝" w:hAnsi="ＭＳ 明朝" w:hint="eastAsia"/>
          </w:rPr>
          <w:delText>９項の規定により、</w:delText>
        </w:r>
        <w:r w:rsidDel="000C7914">
          <w:rPr>
            <w:rFonts w:hint="eastAsia"/>
          </w:rPr>
          <w:delText>関係書類を添えて報告します。</w:delText>
        </w:r>
      </w:del>
    </w:p>
    <w:p w:rsidR="009E6059" w:rsidDel="000C7914" w:rsidRDefault="009E6059" w:rsidP="009E6059">
      <w:pPr>
        <w:rPr>
          <w:del w:id="382" w:author="大野 隆一郎" w:date="2020-03-27T12:32:00Z"/>
        </w:rPr>
      </w:pPr>
    </w:p>
    <w:p w:rsidR="009E6059" w:rsidDel="000C7914" w:rsidRDefault="009E6059" w:rsidP="009E6059">
      <w:pPr>
        <w:spacing w:line="320" w:lineRule="exact"/>
        <w:rPr>
          <w:del w:id="383" w:author="大野 隆一郎" w:date="2020-03-27T12:32:00Z"/>
        </w:rPr>
      </w:pPr>
      <w:del w:id="384" w:author="大野 隆一郎" w:date="2020-03-27T12:32:00Z">
        <w:r w:rsidDel="000C7914">
          <w:rPr>
            <w:rFonts w:hint="eastAsia"/>
          </w:rPr>
          <w:delText xml:space="preserve">１　防犯カメラの設置箇所　　</w:delText>
        </w:r>
      </w:del>
    </w:p>
    <w:p w:rsidR="009E6059" w:rsidDel="000C7914" w:rsidRDefault="009E6059" w:rsidP="009E6059">
      <w:pPr>
        <w:spacing w:line="320" w:lineRule="exact"/>
        <w:rPr>
          <w:del w:id="385" w:author="大野 隆一郎" w:date="2020-03-27T12:32:00Z"/>
        </w:rPr>
      </w:pPr>
    </w:p>
    <w:p w:rsidR="009E6059" w:rsidDel="000C7914" w:rsidRDefault="009E6059" w:rsidP="009E6059">
      <w:pPr>
        <w:spacing w:line="320" w:lineRule="exact"/>
        <w:rPr>
          <w:del w:id="386" w:author="大野 隆一郎" w:date="2020-03-27T12:32:00Z"/>
        </w:rPr>
      </w:pPr>
      <w:del w:id="387" w:author="大野 隆一郎" w:date="2020-03-27T12:32:00Z">
        <w:r w:rsidDel="000C7914">
          <w:rPr>
            <w:rFonts w:hint="eastAsia"/>
          </w:rPr>
          <w:delText>２　防犯カメラの設置台数　　　　台</w:delText>
        </w:r>
      </w:del>
    </w:p>
    <w:p w:rsidR="009E6059" w:rsidDel="000C7914" w:rsidRDefault="009E6059" w:rsidP="009E6059">
      <w:pPr>
        <w:spacing w:line="320" w:lineRule="exact"/>
        <w:rPr>
          <w:del w:id="388" w:author="大野 隆一郎" w:date="2020-03-27T12:32:00Z"/>
        </w:rPr>
      </w:pPr>
    </w:p>
    <w:p w:rsidR="009E6059" w:rsidDel="000C7914" w:rsidRDefault="009E6059" w:rsidP="009E6059">
      <w:pPr>
        <w:spacing w:line="320" w:lineRule="exact"/>
        <w:rPr>
          <w:del w:id="389" w:author="大野 隆一郎" w:date="2020-03-27T12:32:00Z"/>
        </w:rPr>
      </w:pPr>
      <w:del w:id="390" w:author="大野 隆一郎" w:date="2020-03-27T12:32:00Z">
        <w:r w:rsidDel="000C7914">
          <w:rPr>
            <w:rFonts w:hint="eastAsia"/>
          </w:rPr>
          <w:delText xml:space="preserve">３　工事施工業者名　　　　　　　　　　　　　</w:delText>
        </w:r>
      </w:del>
    </w:p>
    <w:p w:rsidR="009E6059" w:rsidDel="000C7914" w:rsidRDefault="009E6059" w:rsidP="009E6059">
      <w:pPr>
        <w:spacing w:line="320" w:lineRule="exact"/>
        <w:rPr>
          <w:del w:id="391" w:author="大野 隆一郎" w:date="2020-03-27T12:32:00Z"/>
        </w:rPr>
      </w:pPr>
    </w:p>
    <w:p w:rsidR="009E6059" w:rsidDel="000C7914" w:rsidRDefault="009E6059" w:rsidP="009E6059">
      <w:pPr>
        <w:spacing w:line="320" w:lineRule="exact"/>
        <w:rPr>
          <w:del w:id="392" w:author="大野 隆一郎" w:date="2020-03-27T12:32:00Z"/>
        </w:rPr>
      </w:pPr>
      <w:del w:id="393" w:author="大野 隆一郎" w:date="2020-03-27T12:32:00Z">
        <w:r w:rsidDel="000C7914">
          <w:rPr>
            <w:rFonts w:hint="eastAsia"/>
          </w:rPr>
          <w:delText xml:space="preserve">４　工事費合計金額　　</w:delText>
        </w:r>
        <w:r w:rsidDel="000C7914">
          <w:rPr>
            <w:rFonts w:hint="eastAsia"/>
            <w:u w:val="single"/>
          </w:rPr>
          <w:delText xml:space="preserve">　　　　　　　　　　</w:delText>
        </w:r>
        <w:r w:rsidDel="000C7914">
          <w:rPr>
            <w:rFonts w:hint="eastAsia"/>
          </w:rPr>
          <w:delText>円</w:delText>
        </w:r>
      </w:del>
    </w:p>
    <w:p w:rsidR="009E6059" w:rsidDel="000C7914" w:rsidRDefault="009E6059" w:rsidP="009E6059">
      <w:pPr>
        <w:spacing w:line="320" w:lineRule="exact"/>
        <w:rPr>
          <w:del w:id="394" w:author="大野 隆一郎" w:date="2020-03-27T12:32:00Z"/>
        </w:rPr>
      </w:pPr>
    </w:p>
    <w:p w:rsidR="009E6059" w:rsidDel="000C7914" w:rsidRDefault="009E6059" w:rsidP="009E6059">
      <w:pPr>
        <w:rPr>
          <w:del w:id="395" w:author="大野 隆一郎" w:date="2020-03-27T12:32:00Z"/>
        </w:rPr>
      </w:pPr>
      <w:del w:id="396" w:author="大野 隆一郎" w:date="2020-03-27T12:32:00Z">
        <w:r w:rsidDel="000C7914">
          <w:rPr>
            <w:rFonts w:hint="eastAsia"/>
          </w:rPr>
          <w:delText>５　工事完了年月日　　　　年　　月　　日</w:delText>
        </w:r>
      </w:del>
    </w:p>
    <w:p w:rsidR="009E6059" w:rsidDel="000C7914" w:rsidRDefault="009E6059" w:rsidP="009E6059">
      <w:pPr>
        <w:spacing w:line="320" w:lineRule="exact"/>
        <w:rPr>
          <w:del w:id="397" w:author="大野 隆一郎" w:date="2020-03-27T12:32:00Z"/>
        </w:rPr>
      </w:pPr>
    </w:p>
    <w:p w:rsidR="009E6059" w:rsidDel="000C7914" w:rsidRDefault="009E6059" w:rsidP="009E6059">
      <w:pPr>
        <w:spacing w:line="320" w:lineRule="exact"/>
        <w:rPr>
          <w:del w:id="398" w:author="大野 隆一郎" w:date="2020-03-27T12:32:00Z"/>
        </w:rPr>
      </w:pPr>
      <w:del w:id="399" w:author="大野 隆一郎" w:date="2020-03-27T12:32:00Z">
        <w:r w:rsidDel="000C7914">
          <w:rPr>
            <w:rFonts w:hint="eastAsia"/>
          </w:rPr>
          <w:delText>６　添付書類</w:delText>
        </w:r>
        <w:r w:rsidDel="000C7914">
          <w:delText xml:space="preserve"> </w:delText>
        </w:r>
      </w:del>
    </w:p>
    <w:p w:rsidR="009E6059" w:rsidDel="000C7914" w:rsidRDefault="00904506" w:rsidP="009E6059">
      <w:pPr>
        <w:spacing w:line="320" w:lineRule="exact"/>
        <w:ind w:firstLineChars="100" w:firstLine="245"/>
        <w:rPr>
          <w:del w:id="400" w:author="大野 隆一郎" w:date="2020-03-27T12:32:00Z"/>
        </w:rPr>
      </w:pPr>
      <w:ins w:id="401" w:author="内木 健" w:date="2020-03-06T17:20:00Z">
        <w:del w:id="402" w:author="大野 隆一郎" w:date="2020-03-27T12:32:00Z">
          <w:r w:rsidDel="000C7914">
            <w:rPr>
              <w:rFonts w:hint="eastAsia"/>
            </w:rPr>
            <w:delText xml:space="preserve">（１）　</w:delText>
          </w:r>
        </w:del>
      </w:ins>
      <w:del w:id="403" w:author="大野 隆一郎" w:date="2020-03-27T12:32:00Z">
        <w:r w:rsidR="009E6059" w:rsidDel="000C7914">
          <w:rPr>
            <w:rFonts w:hint="eastAsia"/>
          </w:rPr>
          <w:delText>⑴　防犯カメラの購入、設置等に係る請求書及び領収書の写し</w:delText>
        </w:r>
        <w:r w:rsidR="009E6059" w:rsidDel="000C7914">
          <w:delText xml:space="preserve"> </w:delText>
        </w:r>
      </w:del>
    </w:p>
    <w:p w:rsidR="009E6059" w:rsidDel="000C7914" w:rsidRDefault="00904506" w:rsidP="009E6059">
      <w:pPr>
        <w:spacing w:line="320" w:lineRule="exact"/>
        <w:ind w:firstLineChars="100" w:firstLine="245"/>
        <w:rPr>
          <w:del w:id="404" w:author="大野 隆一郎" w:date="2020-03-27T12:32:00Z"/>
        </w:rPr>
      </w:pPr>
      <w:ins w:id="405" w:author="内木 健" w:date="2020-03-06T17:20:00Z">
        <w:del w:id="406" w:author="大野 隆一郎" w:date="2020-03-27T12:32:00Z">
          <w:r w:rsidDel="000C7914">
            <w:rPr>
              <w:rFonts w:hint="eastAsia"/>
            </w:rPr>
            <w:delText>（２）</w:delText>
          </w:r>
        </w:del>
      </w:ins>
      <w:del w:id="407" w:author="大野 隆一郎" w:date="2020-03-27T12:32:00Z">
        <w:r w:rsidR="009E6059" w:rsidDel="000C7914">
          <w:rPr>
            <w:rFonts w:hint="eastAsia"/>
          </w:rPr>
          <w:delText>⑵　防犯カメラ及び表示板の設置箇所の位置図及び写真</w:delText>
        </w:r>
        <w:r w:rsidR="009E6059" w:rsidDel="000C7914">
          <w:delText xml:space="preserve"> </w:delText>
        </w:r>
      </w:del>
    </w:p>
    <w:p w:rsidR="009E6059" w:rsidDel="000C7914" w:rsidRDefault="00904506" w:rsidP="009E6059">
      <w:pPr>
        <w:spacing w:line="320" w:lineRule="exact"/>
        <w:ind w:firstLineChars="100" w:firstLine="245"/>
        <w:rPr>
          <w:del w:id="408" w:author="大野 隆一郎" w:date="2020-03-27T12:32:00Z"/>
        </w:rPr>
      </w:pPr>
      <w:ins w:id="409" w:author="内木 健" w:date="2020-03-06T17:20:00Z">
        <w:del w:id="410" w:author="大野 隆一郎" w:date="2020-03-27T12:32:00Z">
          <w:r w:rsidDel="000C7914">
            <w:rPr>
              <w:rFonts w:hint="eastAsia"/>
            </w:rPr>
            <w:delText>（３）</w:delText>
          </w:r>
        </w:del>
      </w:ins>
      <w:del w:id="411" w:author="大野 隆一郎" w:date="2020-03-27T12:32:00Z">
        <w:r w:rsidR="009E6059" w:rsidDel="000C7914">
          <w:rPr>
            <w:rFonts w:hint="eastAsia"/>
          </w:rPr>
          <w:delText>⑶　設置された防犯カメラにより撮影した画像を印刷したもの</w:delText>
        </w:r>
        <w:r w:rsidR="009E6059" w:rsidDel="000C7914">
          <w:delText xml:space="preserve"> </w:delText>
        </w:r>
      </w:del>
    </w:p>
    <w:p w:rsidR="009E6059" w:rsidDel="000C7914" w:rsidRDefault="00904506" w:rsidP="009E6059">
      <w:pPr>
        <w:spacing w:line="320" w:lineRule="exact"/>
        <w:ind w:firstLineChars="100" w:firstLine="245"/>
        <w:rPr>
          <w:del w:id="412" w:author="大野 隆一郎" w:date="2020-03-27T12:32:00Z"/>
        </w:rPr>
      </w:pPr>
      <w:ins w:id="413" w:author="内木 健" w:date="2020-03-06T17:21:00Z">
        <w:del w:id="414" w:author="大野 隆一郎" w:date="2020-03-27T12:32:00Z">
          <w:r w:rsidDel="000C7914">
            <w:rPr>
              <w:rFonts w:hint="eastAsia"/>
            </w:rPr>
            <w:delText>（４）</w:delText>
          </w:r>
        </w:del>
      </w:ins>
      <w:del w:id="415" w:author="大野 隆一郎" w:date="2020-03-27T12:32:00Z">
        <w:r w:rsidR="009E6059" w:rsidDel="000C7914">
          <w:rPr>
            <w:rFonts w:hint="eastAsia"/>
          </w:rPr>
          <w:delText>⑷　防犯カメラの設置について、権原があることを示す書類</w:delText>
        </w:r>
        <w:r w:rsidR="009E6059" w:rsidDel="000C7914">
          <w:delText xml:space="preserve"> </w:delText>
        </w:r>
      </w:del>
    </w:p>
    <w:p w:rsidR="009E6059" w:rsidDel="000C7914" w:rsidRDefault="00904506" w:rsidP="009E6059">
      <w:pPr>
        <w:spacing w:line="320" w:lineRule="exact"/>
        <w:ind w:firstLineChars="100" w:firstLine="245"/>
        <w:rPr>
          <w:del w:id="416" w:author="大野 隆一郎" w:date="2020-03-27T12:32:00Z"/>
        </w:rPr>
      </w:pPr>
      <w:ins w:id="417" w:author="内木 健" w:date="2020-03-06T17:21:00Z">
        <w:del w:id="418" w:author="大野 隆一郎" w:date="2020-03-27T12:32:00Z">
          <w:r w:rsidDel="000C7914">
            <w:rPr>
              <w:rFonts w:hint="eastAsia"/>
            </w:rPr>
            <w:delText>（５）</w:delText>
          </w:r>
        </w:del>
      </w:ins>
      <w:del w:id="419" w:author="大野 隆一郎" w:date="2020-03-27T12:32:00Z">
        <w:r w:rsidR="009E6059" w:rsidDel="000C7914">
          <w:rPr>
            <w:rFonts w:hint="eastAsia"/>
          </w:rPr>
          <w:delText>⑸　前各号に掲げるもののほか、市長が必要と認める書類</w:delText>
        </w:r>
      </w:del>
    </w:p>
    <w:p w:rsidR="009E6059" w:rsidDel="000C7914" w:rsidRDefault="009E6059" w:rsidP="009E6059">
      <w:pPr>
        <w:rPr>
          <w:del w:id="420" w:author="大野 隆一郎" w:date="2020-03-27T12:32:00Z"/>
        </w:rPr>
      </w:pPr>
    </w:p>
    <w:p w:rsidR="006408B8" w:rsidDel="000C7914" w:rsidRDefault="006408B8" w:rsidP="006408B8">
      <w:pPr>
        <w:rPr>
          <w:del w:id="421" w:author="大野 隆一郎" w:date="2020-03-27T12:32:00Z"/>
        </w:rPr>
      </w:pPr>
    </w:p>
    <w:p w:rsidR="009E6059" w:rsidDel="000C7914" w:rsidRDefault="009E6059" w:rsidP="006408B8">
      <w:pPr>
        <w:rPr>
          <w:del w:id="422" w:author="大野 隆一郎" w:date="2020-03-27T12:32:00Z"/>
        </w:rPr>
      </w:pPr>
    </w:p>
    <w:p w:rsidR="009E6059" w:rsidDel="000C7914" w:rsidRDefault="009E6059" w:rsidP="006408B8">
      <w:pPr>
        <w:rPr>
          <w:del w:id="423" w:author="大野 隆一郎" w:date="2020-03-27T12:32:00Z"/>
        </w:rPr>
      </w:pPr>
    </w:p>
    <w:p w:rsidR="00D30EC6" w:rsidDel="000C7914" w:rsidRDefault="00D30EC6" w:rsidP="006408B8">
      <w:pPr>
        <w:rPr>
          <w:del w:id="424" w:author="大野 隆一郎" w:date="2020-03-27T12:32:00Z"/>
        </w:rPr>
      </w:pPr>
    </w:p>
    <w:p w:rsidR="00E75435" w:rsidDel="000C7914" w:rsidRDefault="00E75435" w:rsidP="006408B8">
      <w:pPr>
        <w:rPr>
          <w:del w:id="425" w:author="大野 隆一郎" w:date="2020-03-27T12:32:00Z"/>
        </w:rPr>
      </w:pPr>
    </w:p>
    <w:p w:rsidR="005E754C" w:rsidDel="000C7914" w:rsidRDefault="005E754C">
      <w:pPr>
        <w:widowControl/>
        <w:jc w:val="left"/>
        <w:rPr>
          <w:ins w:id="426" w:author="内木 健" w:date="2020-03-09T13:51:00Z"/>
          <w:del w:id="427" w:author="大野 隆一郎" w:date="2020-03-27T12:32:00Z"/>
        </w:rPr>
      </w:pPr>
      <w:ins w:id="428" w:author="内木 健" w:date="2020-03-09T13:51:00Z">
        <w:del w:id="429" w:author="大野 隆一郎" w:date="2020-03-27T12:32:00Z">
          <w:r w:rsidDel="000C7914">
            <w:br w:type="page"/>
          </w:r>
        </w:del>
      </w:ins>
    </w:p>
    <w:p w:rsidR="00E75435" w:rsidRPr="00804B51" w:rsidDel="000C7914" w:rsidRDefault="0057579C" w:rsidP="00E75435">
      <w:pPr>
        <w:rPr>
          <w:del w:id="430" w:author="大野 隆一郎" w:date="2020-03-27T12:32:00Z"/>
        </w:rPr>
      </w:pPr>
      <w:del w:id="431" w:author="大野 隆一郎" w:date="2020-03-27T12:32:00Z">
        <w:r w:rsidDel="000C7914">
          <w:rPr>
            <w:rFonts w:hint="eastAsia"/>
          </w:rPr>
          <w:delText>様式第７号（第１</w:delText>
        </w:r>
      </w:del>
      <w:ins w:id="432" w:author="内木 健" w:date="2020-03-06T17:21:00Z">
        <w:del w:id="433" w:author="大野 隆一郎" w:date="2020-03-27T12:32:00Z">
          <w:r w:rsidR="00904506" w:rsidDel="000C7914">
            <w:rPr>
              <w:rFonts w:hint="eastAsia"/>
            </w:rPr>
            <w:delText>２</w:delText>
          </w:r>
        </w:del>
      </w:ins>
      <w:del w:id="434" w:author="大野 隆一郎" w:date="2020-03-27T12:32:00Z">
        <w:r w:rsidDel="000C7914">
          <w:rPr>
            <w:rFonts w:hint="eastAsia"/>
          </w:rPr>
          <w:delText>０</w:delText>
        </w:r>
        <w:r w:rsidR="00E75435" w:rsidRPr="00804B51" w:rsidDel="000C7914">
          <w:rPr>
            <w:rFonts w:hint="eastAsia"/>
          </w:rPr>
          <w:delText>条関係）</w:delText>
        </w:r>
      </w:del>
    </w:p>
    <w:p w:rsidR="00E75435" w:rsidDel="000C7914" w:rsidRDefault="00E75435" w:rsidP="00E75435">
      <w:pPr>
        <w:jc w:val="right"/>
        <w:rPr>
          <w:del w:id="435" w:author="大野 隆一郎" w:date="2020-03-27T12:32:00Z"/>
          <w:kern w:val="0"/>
        </w:rPr>
      </w:pPr>
      <w:del w:id="436" w:author="大野 隆一郎" w:date="2020-03-27T12:32:00Z">
        <w:r w:rsidRPr="00804B51" w:rsidDel="000C7914">
          <w:rPr>
            <w:rFonts w:hint="eastAsia"/>
            <w:kern w:val="0"/>
          </w:rPr>
          <w:delText xml:space="preserve">　　年　　月　　日</w:delText>
        </w:r>
      </w:del>
    </w:p>
    <w:p w:rsidR="00E75435" w:rsidDel="000C7914" w:rsidRDefault="008C15ED" w:rsidP="00E75435">
      <w:pPr>
        <w:jc w:val="center"/>
        <w:rPr>
          <w:del w:id="437" w:author="大野 隆一郎" w:date="2020-03-27T12:32:00Z"/>
          <w:kern w:val="0"/>
        </w:rPr>
      </w:pPr>
      <w:del w:id="438" w:author="大野 隆一郎" w:date="2020-03-27T12:32:00Z">
        <w:r w:rsidDel="000C7914">
          <w:rPr>
            <w:rFonts w:hint="eastAsia"/>
            <w:kern w:val="0"/>
          </w:rPr>
          <w:delText>豊山町</w:delText>
        </w:r>
        <w:r w:rsidR="0057579C" w:rsidDel="000C7914">
          <w:rPr>
            <w:rFonts w:hint="eastAsia"/>
            <w:kern w:val="0"/>
          </w:rPr>
          <w:delText>防犯カメラ設置費補助金確定</w:delText>
        </w:r>
        <w:r w:rsidR="00E75435" w:rsidDel="000C7914">
          <w:rPr>
            <w:rFonts w:hint="eastAsia"/>
            <w:kern w:val="0"/>
          </w:rPr>
          <w:delText>通知書</w:delText>
        </w:r>
      </w:del>
    </w:p>
    <w:p w:rsidR="00E75435" w:rsidDel="000C7914" w:rsidRDefault="00E75435" w:rsidP="00E75435">
      <w:pPr>
        <w:rPr>
          <w:del w:id="439" w:author="大野 隆一郎" w:date="2020-03-27T12:32:00Z"/>
        </w:rPr>
      </w:pPr>
    </w:p>
    <w:p w:rsidR="00E75435" w:rsidDel="000C7914" w:rsidRDefault="00D30EC6" w:rsidP="00E75435">
      <w:pPr>
        <w:rPr>
          <w:del w:id="440" w:author="大野 隆一郎" w:date="2020-03-27T12:32:00Z"/>
        </w:rPr>
      </w:pPr>
      <w:del w:id="441" w:author="大野 隆一郎" w:date="2020-03-27T12:32:00Z">
        <w:r w:rsidRPr="005A749C" w:rsidDel="000C7914">
          <w:rPr>
            <w:rFonts w:hint="eastAsia"/>
            <w:spacing w:val="126"/>
            <w:kern w:val="0"/>
            <w:fitText w:val="1225" w:id="-2099625472"/>
          </w:rPr>
          <w:delText>地区</w:delText>
        </w:r>
        <w:r w:rsidRPr="005A749C" w:rsidDel="000C7914">
          <w:rPr>
            <w:rFonts w:hint="eastAsia"/>
            <w:kern w:val="0"/>
            <w:fitText w:val="1225" w:id="-2099625472"/>
          </w:rPr>
          <w:delText>名</w:delText>
        </w:r>
        <w:r w:rsidR="00E75435" w:rsidDel="000C7914">
          <w:rPr>
            <w:rFonts w:hint="eastAsia"/>
          </w:rPr>
          <w:delText xml:space="preserve">　　　　　　　　</w:delText>
        </w:r>
      </w:del>
    </w:p>
    <w:p w:rsidR="00E75435" w:rsidRPr="00804B51" w:rsidDel="000C7914" w:rsidRDefault="005A749C" w:rsidP="00E75435">
      <w:pPr>
        <w:rPr>
          <w:del w:id="442" w:author="大野 隆一郎" w:date="2020-03-27T12:32:00Z"/>
        </w:rPr>
      </w:pPr>
      <w:del w:id="443" w:author="大野 隆一郎" w:date="2020-03-27T12:32:00Z">
        <w:r w:rsidDel="000C7914">
          <w:rPr>
            <w:rFonts w:hint="eastAsia"/>
          </w:rPr>
          <w:delText>地区委員名</w:delText>
        </w:r>
        <w:r w:rsidR="00E75435" w:rsidDel="000C7914">
          <w:rPr>
            <w:rFonts w:hint="eastAsia"/>
          </w:rPr>
          <w:delText xml:space="preserve">　　　　　　　　　　</w:delText>
        </w:r>
        <w:r w:rsidR="00E75435" w:rsidRPr="00804B51" w:rsidDel="000C7914">
          <w:rPr>
            <w:rFonts w:hint="eastAsia"/>
          </w:rPr>
          <w:delText xml:space="preserve">　様</w:delText>
        </w:r>
      </w:del>
    </w:p>
    <w:p w:rsidR="00E75435" w:rsidRPr="00804B51" w:rsidDel="000C7914" w:rsidRDefault="00E75435" w:rsidP="00E75435">
      <w:pPr>
        <w:rPr>
          <w:del w:id="444" w:author="大野 隆一郎" w:date="2020-03-27T12:32:00Z"/>
        </w:rPr>
      </w:pPr>
    </w:p>
    <w:p w:rsidR="00E75435" w:rsidRPr="00804B51" w:rsidDel="000C7914" w:rsidRDefault="00E75435" w:rsidP="00E75435">
      <w:pPr>
        <w:wordWrap w:val="0"/>
        <w:jc w:val="right"/>
        <w:rPr>
          <w:del w:id="445" w:author="大野 隆一郎" w:date="2020-03-27T12:32:00Z"/>
        </w:rPr>
      </w:pPr>
      <w:smartTag w:uri="schemas-MSNCTYST-com/MSNCTYST" w:element="MSNCTYST">
        <w:smartTagPr>
          <w:attr w:name="AddressList" w:val="23:豊山町;"/>
          <w:attr w:name="Address" w:val="豊山町"/>
        </w:smartTagPr>
        <w:del w:id="446" w:author="大野 隆一郎" w:date="2020-03-27T12:32:00Z">
          <w:r w:rsidRPr="00804B51" w:rsidDel="000C7914">
            <w:rPr>
              <w:rFonts w:hint="eastAsia"/>
            </w:rPr>
            <w:delText>豊山町</w:delText>
          </w:r>
        </w:del>
      </w:smartTag>
      <w:del w:id="447"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E75435" w:rsidRPr="00804B51" w:rsidDel="000C7914" w:rsidRDefault="00E75435" w:rsidP="00E75435">
      <w:pPr>
        <w:rPr>
          <w:del w:id="448" w:author="大野 隆一郎" w:date="2020-03-27T12:32:00Z"/>
        </w:rPr>
      </w:pPr>
    </w:p>
    <w:p w:rsidR="00E75435" w:rsidRPr="00804B51" w:rsidDel="000C7914" w:rsidRDefault="00E75435" w:rsidP="00E75435">
      <w:pPr>
        <w:rPr>
          <w:del w:id="449" w:author="大野 隆一郎" w:date="2020-03-27T12:32:00Z"/>
        </w:rPr>
      </w:pPr>
    </w:p>
    <w:p w:rsidR="00E75435" w:rsidRPr="00804B51" w:rsidDel="000C7914" w:rsidRDefault="00E75435" w:rsidP="00E75435">
      <w:pPr>
        <w:ind w:firstLineChars="200" w:firstLine="490"/>
        <w:rPr>
          <w:del w:id="450" w:author="大野 隆一郎" w:date="2020-03-27T12:32:00Z"/>
        </w:rPr>
      </w:pPr>
      <w:del w:id="451" w:author="大野 隆一郎" w:date="2020-03-27T12:32:00Z">
        <w:r w:rsidRPr="00804B51" w:rsidDel="000C7914">
          <w:rPr>
            <w:rFonts w:hint="eastAsia"/>
          </w:rPr>
          <w:delText>年　月　日付けで</w:delText>
        </w:r>
        <w:r w:rsidR="0057579C" w:rsidDel="000C7914">
          <w:rPr>
            <w:rFonts w:hint="eastAsia"/>
          </w:rPr>
          <w:delText>交付の決定をした</w:delText>
        </w:r>
        <w:r w:rsidDel="000C7914">
          <w:rPr>
            <w:rFonts w:hint="eastAsia"/>
          </w:rPr>
          <w:delText>補助金について、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費補助金交付要綱第１</w:delText>
        </w:r>
      </w:del>
      <w:ins w:id="452" w:author="内木 健" w:date="2020-03-06T17:21:00Z">
        <w:del w:id="453" w:author="大野 隆一郎" w:date="2020-03-27T12:32:00Z">
          <w:r w:rsidR="00904506" w:rsidDel="000C7914">
            <w:rPr>
              <w:rFonts w:ascii="ＭＳ 明朝" w:hAnsi="ＭＳ 明朝" w:hint="eastAsia"/>
            </w:rPr>
            <w:delText>２</w:delText>
          </w:r>
        </w:del>
      </w:ins>
      <w:del w:id="454" w:author="大野 隆一郎" w:date="2020-03-27T12:32:00Z">
        <w:r w:rsidR="008C15ED" w:rsidDel="000C7914">
          <w:rPr>
            <w:rFonts w:ascii="ＭＳ 明朝" w:hAnsi="ＭＳ 明朝" w:hint="eastAsia"/>
          </w:rPr>
          <w:delText>０条の規定により、</w:delText>
        </w:r>
        <w:r w:rsidDel="000C7914">
          <w:rPr>
            <w:rFonts w:hint="eastAsia"/>
          </w:rPr>
          <w:delText>次のとおり</w:delText>
        </w:r>
        <w:r w:rsidR="0057579C" w:rsidDel="000C7914">
          <w:rPr>
            <w:rFonts w:hint="eastAsia"/>
          </w:rPr>
          <w:delText>補助金の額を確定しましたので通知</w:delText>
        </w:r>
        <w:r w:rsidDel="000C7914">
          <w:rPr>
            <w:rFonts w:hint="eastAsia"/>
          </w:rPr>
          <w:delText>します。</w:delText>
        </w:r>
      </w:del>
    </w:p>
    <w:p w:rsidR="00E75435" w:rsidRPr="00804B51" w:rsidDel="000C7914" w:rsidRDefault="00E75435" w:rsidP="00E75435">
      <w:pPr>
        <w:rPr>
          <w:del w:id="455" w:author="大野 隆一郎" w:date="2020-03-27T12:32:00Z"/>
        </w:rPr>
      </w:pPr>
    </w:p>
    <w:p w:rsidR="00E75435" w:rsidRPr="00804B51" w:rsidDel="000C7914" w:rsidRDefault="00E75435" w:rsidP="00E75435">
      <w:pPr>
        <w:rPr>
          <w:del w:id="456" w:author="大野 隆一郎" w:date="2020-03-27T12:32:00Z"/>
        </w:rPr>
      </w:pPr>
    </w:p>
    <w:p w:rsidR="0057579C" w:rsidDel="000C7914" w:rsidRDefault="0057579C" w:rsidP="0057579C">
      <w:pPr>
        <w:pStyle w:val="a8"/>
        <w:rPr>
          <w:del w:id="457" w:author="大野 隆一郎" w:date="2020-03-27T12:32:00Z"/>
        </w:rPr>
      </w:pPr>
      <w:del w:id="458" w:author="大野 隆一郎" w:date="2020-03-27T12:32:00Z">
        <w:r w:rsidDel="000C7914">
          <w:rPr>
            <w:rFonts w:hint="eastAsia"/>
          </w:rPr>
          <w:delText>記</w:delText>
        </w:r>
      </w:del>
    </w:p>
    <w:p w:rsidR="0057579C" w:rsidDel="000C7914" w:rsidRDefault="0057579C" w:rsidP="0057579C">
      <w:pPr>
        <w:rPr>
          <w:del w:id="459" w:author="大野 隆一郎" w:date="2020-03-27T12:32:00Z"/>
        </w:rPr>
      </w:pPr>
    </w:p>
    <w:p w:rsidR="0057579C" w:rsidDel="000C7914" w:rsidRDefault="0057579C" w:rsidP="0057579C">
      <w:pPr>
        <w:rPr>
          <w:del w:id="460" w:author="大野 隆一郎" w:date="2020-03-27T12:32:00Z"/>
        </w:rPr>
      </w:pPr>
    </w:p>
    <w:p w:rsidR="00E75435" w:rsidDel="000C7914" w:rsidRDefault="0057579C" w:rsidP="00E75435">
      <w:pPr>
        <w:rPr>
          <w:del w:id="461" w:author="大野 隆一郎" w:date="2020-03-27T12:32:00Z"/>
          <w:kern w:val="0"/>
        </w:rPr>
      </w:pPr>
      <w:del w:id="462" w:author="大野 隆一郎" w:date="2020-03-27T12:32:00Z">
        <w:r w:rsidDel="000C7914">
          <w:rPr>
            <w:rFonts w:hint="eastAsia"/>
            <w:kern w:val="0"/>
          </w:rPr>
          <w:delText xml:space="preserve">１　補助金確定額　</w:delText>
        </w:r>
        <w:r w:rsidDel="000C7914">
          <w:rPr>
            <w:rFonts w:hint="eastAsia"/>
            <w:u w:val="single"/>
          </w:rPr>
          <w:delText xml:space="preserve">　　　　　　　　　　</w:delText>
        </w:r>
        <w:r w:rsidDel="000C7914">
          <w:rPr>
            <w:rFonts w:hint="eastAsia"/>
          </w:rPr>
          <w:delText>円</w:delText>
        </w:r>
      </w:del>
    </w:p>
    <w:p w:rsidR="00E75435" w:rsidDel="000C7914" w:rsidRDefault="00E75435" w:rsidP="00E75435">
      <w:pPr>
        <w:rPr>
          <w:del w:id="463" w:author="大野 隆一郎" w:date="2020-03-27T12:32:00Z"/>
          <w:kern w:val="0"/>
        </w:rPr>
      </w:pPr>
    </w:p>
    <w:p w:rsidR="00E75435" w:rsidDel="000C7914" w:rsidRDefault="00E75435" w:rsidP="00E75435">
      <w:pPr>
        <w:rPr>
          <w:del w:id="464" w:author="大野 隆一郎" w:date="2020-03-27T12:32:00Z"/>
          <w:kern w:val="0"/>
        </w:rPr>
      </w:pPr>
    </w:p>
    <w:p w:rsidR="00E75435" w:rsidDel="000C7914" w:rsidRDefault="00E75435" w:rsidP="00E75435">
      <w:pPr>
        <w:rPr>
          <w:del w:id="465" w:author="大野 隆一郎" w:date="2020-03-27T12:32:00Z"/>
          <w:kern w:val="0"/>
        </w:rPr>
      </w:pPr>
    </w:p>
    <w:p w:rsidR="00E75435" w:rsidDel="000C7914" w:rsidRDefault="00E75435" w:rsidP="00E75435">
      <w:pPr>
        <w:rPr>
          <w:del w:id="466" w:author="大野 隆一郎" w:date="2020-03-27T12:32:00Z"/>
          <w:kern w:val="0"/>
        </w:rPr>
      </w:pPr>
    </w:p>
    <w:p w:rsidR="00E75435" w:rsidDel="000C7914" w:rsidRDefault="00E75435" w:rsidP="00E75435">
      <w:pPr>
        <w:rPr>
          <w:del w:id="467" w:author="大野 隆一郎" w:date="2020-03-27T12:32:00Z"/>
        </w:rPr>
      </w:pPr>
    </w:p>
    <w:p w:rsidR="005A749C" w:rsidDel="000C7914" w:rsidRDefault="005A749C" w:rsidP="00E75435">
      <w:pPr>
        <w:rPr>
          <w:del w:id="468" w:author="大野 隆一郎" w:date="2020-03-27T12:32:00Z"/>
        </w:rPr>
      </w:pPr>
    </w:p>
    <w:p w:rsidR="009E6059" w:rsidDel="000C7914" w:rsidRDefault="009E6059" w:rsidP="006408B8">
      <w:pPr>
        <w:rPr>
          <w:del w:id="469" w:author="大野 隆一郎" w:date="2020-03-27T12:32:00Z"/>
        </w:rPr>
      </w:pPr>
    </w:p>
    <w:p w:rsidR="009E6059" w:rsidDel="000C7914" w:rsidRDefault="009E6059" w:rsidP="006408B8">
      <w:pPr>
        <w:rPr>
          <w:del w:id="470" w:author="大野 隆一郎" w:date="2020-03-27T12:32:00Z"/>
        </w:rPr>
      </w:pPr>
    </w:p>
    <w:p w:rsidR="0057579C" w:rsidDel="000C7914" w:rsidRDefault="0057579C" w:rsidP="006408B8">
      <w:pPr>
        <w:rPr>
          <w:del w:id="471" w:author="大野 隆一郎" w:date="2020-03-27T12:32:00Z"/>
        </w:rPr>
      </w:pPr>
    </w:p>
    <w:p w:rsidR="0057579C" w:rsidDel="000C7914" w:rsidRDefault="0057579C" w:rsidP="006408B8">
      <w:pPr>
        <w:rPr>
          <w:del w:id="472" w:author="大野 隆一郎" w:date="2020-03-27T12:32:00Z"/>
        </w:rPr>
      </w:pPr>
    </w:p>
    <w:p w:rsidR="00901367" w:rsidDel="000C7914" w:rsidRDefault="00901367" w:rsidP="006408B8">
      <w:pPr>
        <w:rPr>
          <w:del w:id="473" w:author="大野 隆一郎" w:date="2020-03-27T12:32:00Z"/>
        </w:rPr>
      </w:pPr>
    </w:p>
    <w:p w:rsidR="005E754C" w:rsidDel="000C7914" w:rsidRDefault="005E754C">
      <w:pPr>
        <w:widowControl/>
        <w:jc w:val="left"/>
        <w:rPr>
          <w:ins w:id="474" w:author="内木 健" w:date="2020-03-09T13:51:00Z"/>
          <w:del w:id="475" w:author="大野 隆一郎" w:date="2020-03-27T12:32:00Z"/>
        </w:rPr>
      </w:pPr>
      <w:ins w:id="476" w:author="内木 健" w:date="2020-03-09T13:51:00Z">
        <w:del w:id="477" w:author="大野 隆一郎" w:date="2020-03-27T12:32:00Z">
          <w:r w:rsidDel="000C7914">
            <w:br w:type="page"/>
          </w:r>
        </w:del>
      </w:ins>
    </w:p>
    <w:p w:rsidR="000516FC" w:rsidDel="000C7914" w:rsidRDefault="00C22803" w:rsidP="000516FC">
      <w:pPr>
        <w:rPr>
          <w:del w:id="478" w:author="大野 隆一郎" w:date="2020-03-27T12:32:00Z"/>
        </w:rPr>
      </w:pPr>
      <w:del w:id="479" w:author="大野 隆一郎" w:date="2020-03-27T12:32:00Z">
        <w:r w:rsidDel="000C7914">
          <w:rPr>
            <w:rFonts w:hint="eastAsia"/>
          </w:rPr>
          <w:delText>様式第８（第１</w:delText>
        </w:r>
      </w:del>
      <w:ins w:id="480" w:author="内木 健" w:date="2020-03-06T17:21:00Z">
        <w:del w:id="481" w:author="大野 隆一郎" w:date="2020-03-27T12:32:00Z">
          <w:r w:rsidR="00904506" w:rsidDel="000C7914">
            <w:rPr>
              <w:rFonts w:hint="eastAsia"/>
            </w:rPr>
            <w:delText>３</w:delText>
          </w:r>
        </w:del>
      </w:ins>
      <w:del w:id="482" w:author="大野 隆一郎" w:date="2020-03-27T12:32:00Z">
        <w:r w:rsidDel="000C7914">
          <w:rPr>
            <w:rFonts w:hint="eastAsia"/>
          </w:rPr>
          <w:delText>１</w:delText>
        </w:r>
        <w:r w:rsidR="000516FC" w:rsidDel="000C7914">
          <w:rPr>
            <w:rFonts w:hint="eastAsia"/>
          </w:rPr>
          <w:delText>条関係）</w:delText>
        </w:r>
      </w:del>
    </w:p>
    <w:p w:rsidR="000516FC" w:rsidDel="000C7914" w:rsidRDefault="000516FC" w:rsidP="000516FC">
      <w:pPr>
        <w:rPr>
          <w:del w:id="483" w:author="大野 隆一郎" w:date="2020-03-27T12:32:00Z"/>
        </w:rPr>
      </w:pPr>
    </w:p>
    <w:p w:rsidR="000516FC" w:rsidDel="000C7914" w:rsidRDefault="008C15ED" w:rsidP="000516FC">
      <w:pPr>
        <w:jc w:val="center"/>
        <w:rPr>
          <w:del w:id="484" w:author="大野 隆一郎" w:date="2020-03-27T12:32:00Z"/>
        </w:rPr>
      </w:pPr>
      <w:del w:id="485" w:author="大野 隆一郎" w:date="2020-03-27T12:32:00Z">
        <w:r w:rsidDel="000C7914">
          <w:rPr>
            <w:rFonts w:hint="eastAsia"/>
          </w:rPr>
          <w:delText>豊山町</w:delText>
        </w:r>
        <w:r w:rsidR="000516FC" w:rsidDel="000C7914">
          <w:rPr>
            <w:rFonts w:hint="eastAsia"/>
          </w:rPr>
          <w:delText>防犯カメラ設置費補助金交付請求書</w:delText>
        </w:r>
      </w:del>
    </w:p>
    <w:p w:rsidR="000516FC" w:rsidDel="000C7914" w:rsidRDefault="000516FC" w:rsidP="000516FC">
      <w:pPr>
        <w:spacing w:line="320" w:lineRule="exact"/>
        <w:rPr>
          <w:del w:id="486" w:author="大野 隆一郎" w:date="2020-03-27T12:32:00Z"/>
        </w:rPr>
      </w:pPr>
    </w:p>
    <w:p w:rsidR="000516FC" w:rsidDel="000C7914" w:rsidRDefault="000516FC" w:rsidP="000516FC">
      <w:pPr>
        <w:jc w:val="right"/>
        <w:rPr>
          <w:del w:id="487" w:author="大野 隆一郎" w:date="2020-03-27T12:32:00Z"/>
        </w:rPr>
      </w:pPr>
      <w:del w:id="488" w:author="大野 隆一郎" w:date="2020-03-27T12:32:00Z">
        <w:r w:rsidDel="000C7914">
          <w:rPr>
            <w:rFonts w:hint="eastAsia"/>
          </w:rPr>
          <w:delText>年　　月　　日</w:delText>
        </w:r>
      </w:del>
    </w:p>
    <w:p w:rsidR="000516FC" w:rsidDel="000C7914" w:rsidRDefault="000516FC" w:rsidP="000516FC">
      <w:pPr>
        <w:spacing w:line="320" w:lineRule="exact"/>
        <w:rPr>
          <w:del w:id="489" w:author="大野 隆一郎" w:date="2020-03-27T12:32:00Z"/>
        </w:rPr>
      </w:pPr>
    </w:p>
    <w:p w:rsidR="000516FC" w:rsidDel="000C7914" w:rsidRDefault="00C22803" w:rsidP="000516FC">
      <w:pPr>
        <w:ind w:firstLineChars="100" w:firstLine="245"/>
        <w:rPr>
          <w:del w:id="490" w:author="大野 隆一郎" w:date="2020-03-27T12:32:00Z"/>
        </w:rPr>
      </w:pPr>
      <w:del w:id="491" w:author="大野 隆一郎" w:date="2020-03-27T12:32:00Z">
        <w:r w:rsidDel="000C7914">
          <w:rPr>
            <w:rFonts w:hint="eastAsia"/>
          </w:rPr>
          <w:delText>豊山町長</w:delText>
        </w:r>
        <w:r w:rsidR="000516FC" w:rsidDel="000C7914">
          <w:rPr>
            <w:rFonts w:hint="eastAsia"/>
          </w:rPr>
          <w:delText xml:space="preserve">　</w:delText>
        </w:r>
      </w:del>
    </w:p>
    <w:p w:rsidR="000516FC" w:rsidDel="000C7914" w:rsidRDefault="000516FC" w:rsidP="000516FC">
      <w:pPr>
        <w:spacing w:line="320" w:lineRule="exact"/>
        <w:rPr>
          <w:del w:id="492" w:author="大野 隆一郎" w:date="2020-03-27T12:32:00Z"/>
        </w:rPr>
      </w:pPr>
    </w:p>
    <w:p w:rsidR="000516FC" w:rsidDel="000C7914" w:rsidRDefault="000516FC" w:rsidP="000516FC">
      <w:pPr>
        <w:ind w:firstLineChars="1400" w:firstLine="3432"/>
        <w:rPr>
          <w:del w:id="493" w:author="大野 隆一郎" w:date="2020-03-27T12:32:00Z"/>
        </w:rPr>
      </w:pPr>
      <w:del w:id="494" w:author="大野 隆一郎" w:date="2020-03-27T12:32:00Z">
        <w:r w:rsidDel="000C7914">
          <w:rPr>
            <w:rFonts w:hint="eastAsia"/>
          </w:rPr>
          <w:delText xml:space="preserve">申請者　</w:delText>
        </w:r>
        <w:r w:rsidR="005A749C" w:rsidRPr="005A749C" w:rsidDel="000C7914">
          <w:rPr>
            <w:rFonts w:hint="eastAsia"/>
            <w:spacing w:val="126"/>
            <w:kern w:val="0"/>
            <w:fitText w:val="1225" w:id="-2099624960"/>
          </w:rPr>
          <w:delText>地区</w:delText>
        </w:r>
        <w:r w:rsidR="005A749C" w:rsidRPr="005A749C" w:rsidDel="000C7914">
          <w:rPr>
            <w:rFonts w:hint="eastAsia"/>
            <w:kern w:val="0"/>
            <w:fitText w:val="1225" w:id="-2099624960"/>
          </w:rPr>
          <w:delText>名</w:delText>
        </w:r>
        <w:r w:rsidDel="000C7914">
          <w:rPr>
            <w:rFonts w:hint="eastAsia"/>
          </w:rPr>
          <w:delText xml:space="preserve">　　　　　　　　　　　　</w:delText>
        </w:r>
      </w:del>
    </w:p>
    <w:p w:rsidR="000516FC" w:rsidDel="000C7914" w:rsidRDefault="005A749C" w:rsidP="005A749C">
      <w:pPr>
        <w:ind w:firstLineChars="1800" w:firstLine="4412"/>
        <w:rPr>
          <w:del w:id="495" w:author="大野 隆一郎" w:date="2020-03-27T12:32:00Z"/>
        </w:rPr>
      </w:pPr>
      <w:del w:id="496" w:author="大野 隆一郎" w:date="2020-03-27T12:32:00Z">
        <w:r w:rsidDel="000C7914">
          <w:rPr>
            <w:rFonts w:hint="eastAsia"/>
          </w:rPr>
          <w:delText>地区委員名</w:delText>
        </w:r>
        <w:r w:rsidR="000516FC" w:rsidDel="000C7914">
          <w:rPr>
            <w:rFonts w:hint="eastAsia"/>
          </w:rPr>
          <w:delText xml:space="preserve">　　　　　　　　　　　　㊞</w:delText>
        </w:r>
      </w:del>
    </w:p>
    <w:p w:rsidR="000516FC" w:rsidDel="000C7914" w:rsidRDefault="000516FC" w:rsidP="000516FC">
      <w:pPr>
        <w:rPr>
          <w:del w:id="497" w:author="大野 隆一郎" w:date="2020-03-27T12:32:00Z"/>
        </w:rPr>
      </w:pPr>
    </w:p>
    <w:p w:rsidR="000516FC" w:rsidDel="000C7914" w:rsidRDefault="000516FC" w:rsidP="000516FC">
      <w:pPr>
        <w:ind w:firstLineChars="400" w:firstLine="981"/>
        <w:rPr>
          <w:del w:id="498" w:author="大野 隆一郎" w:date="2020-03-27T12:32:00Z"/>
        </w:rPr>
      </w:pPr>
      <w:del w:id="499" w:author="大野 隆一郎" w:date="2020-03-27T12:32:00Z">
        <w:r w:rsidDel="000C7914">
          <w:rPr>
            <w:rFonts w:hint="eastAsia"/>
          </w:rPr>
          <w:delText>年　　月　　日付け　　第　　号で補助金の交付の確定を</w:delText>
        </w:r>
        <w:r w:rsidR="008C15ED" w:rsidDel="000C7914">
          <w:rPr>
            <w:rFonts w:hint="eastAsia"/>
          </w:rPr>
          <w:delText>受けた補助金の交付について、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費補助金交付要綱第１</w:delText>
        </w:r>
      </w:del>
      <w:ins w:id="500" w:author="内木 健" w:date="2020-03-06T17:21:00Z">
        <w:del w:id="501" w:author="大野 隆一郎" w:date="2020-03-27T12:32:00Z">
          <w:r w:rsidR="00904506" w:rsidDel="000C7914">
            <w:rPr>
              <w:rFonts w:ascii="ＭＳ 明朝" w:hAnsi="ＭＳ 明朝" w:hint="eastAsia"/>
            </w:rPr>
            <w:delText>３</w:delText>
          </w:r>
        </w:del>
      </w:ins>
      <w:del w:id="502" w:author="大野 隆一郎" w:date="2020-03-27T12:32:00Z">
        <w:r w:rsidR="008C15ED" w:rsidDel="000C7914">
          <w:rPr>
            <w:rFonts w:ascii="ＭＳ 明朝" w:hAnsi="ＭＳ 明朝" w:hint="eastAsia"/>
          </w:rPr>
          <w:delText>１条の規定により、</w:delText>
        </w:r>
        <w:r w:rsidDel="000C7914">
          <w:rPr>
            <w:rFonts w:hint="eastAsia"/>
          </w:rPr>
          <w:delText>次のとおり関係書類を添えて請求します。</w:delText>
        </w:r>
        <w:r w:rsidDel="000C7914">
          <w:delText xml:space="preserve"> </w:delText>
        </w:r>
      </w:del>
    </w:p>
    <w:p w:rsidR="000516FC" w:rsidDel="000C7914" w:rsidRDefault="000516FC" w:rsidP="000516FC">
      <w:pPr>
        <w:rPr>
          <w:del w:id="503" w:author="大野 隆一郎" w:date="2020-03-27T12:32:00Z"/>
        </w:rPr>
      </w:pPr>
    </w:p>
    <w:p w:rsidR="000516FC" w:rsidDel="000C7914" w:rsidRDefault="000516FC" w:rsidP="000516FC">
      <w:pPr>
        <w:rPr>
          <w:del w:id="504" w:author="大野 隆一郎" w:date="2020-03-27T12:32:00Z"/>
        </w:rPr>
      </w:pPr>
      <w:del w:id="505" w:author="大野 隆一郎" w:date="2020-03-27T12:32:00Z">
        <w:r w:rsidDel="000C7914">
          <w:rPr>
            <w:rFonts w:hint="eastAsia"/>
          </w:rPr>
          <w:delText>１　交付請求額</w:delText>
        </w:r>
        <w:r w:rsidDel="000C7914">
          <w:rPr>
            <w:rFonts w:hint="eastAsia"/>
            <w:u w:val="single"/>
          </w:rPr>
          <w:delText xml:space="preserve">　　　　　　　　　　円</w:delText>
        </w:r>
      </w:del>
    </w:p>
    <w:p w:rsidR="000516FC" w:rsidDel="000C7914" w:rsidRDefault="000516FC" w:rsidP="000516FC">
      <w:pPr>
        <w:rPr>
          <w:del w:id="506" w:author="大野 隆一郎" w:date="2020-03-27T12:32:00Z"/>
        </w:rPr>
      </w:pPr>
    </w:p>
    <w:p w:rsidR="000516FC" w:rsidDel="000C7914" w:rsidRDefault="000516FC" w:rsidP="000516FC">
      <w:pPr>
        <w:rPr>
          <w:del w:id="507" w:author="大野 隆一郎" w:date="2020-03-27T12:32:00Z"/>
        </w:rPr>
      </w:pPr>
      <w:del w:id="508" w:author="大野 隆一郎" w:date="2020-03-27T12:32:00Z">
        <w:r w:rsidDel="000C7914">
          <w:rPr>
            <w:rFonts w:hint="eastAsia"/>
          </w:rPr>
          <w:delText>２　振込先</w:delText>
        </w:r>
      </w:del>
    </w:p>
    <w:tbl>
      <w:tblPr>
        <w:tblW w:w="8805"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3031"/>
        <w:gridCol w:w="1185"/>
        <w:gridCol w:w="2385"/>
      </w:tblGrid>
      <w:tr w:rsidR="000516FC" w:rsidDel="000C7914" w:rsidTr="000516FC">
        <w:trPr>
          <w:trHeight w:val="1045"/>
          <w:del w:id="509"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10" w:author="大野 隆一郎" w:date="2020-03-27T12:32:00Z"/>
                <w:rFonts w:ascii="ＭＳ 明朝"/>
              </w:rPr>
            </w:pPr>
            <w:del w:id="511" w:author="大野 隆一郎" w:date="2020-03-27T12:32:00Z">
              <w:r w:rsidDel="000C7914">
                <w:rPr>
                  <w:rFonts w:ascii="ＭＳ 明朝" w:hAnsi="ＭＳ 明朝" w:hint="eastAsia"/>
                </w:rPr>
                <w:delText>金融機関名</w:delText>
              </w:r>
            </w:del>
          </w:p>
        </w:tc>
        <w:tc>
          <w:tcPr>
            <w:tcW w:w="3029"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rsidP="000516FC">
            <w:pPr>
              <w:kinsoku w:val="0"/>
              <w:overflowPunct w:val="0"/>
              <w:ind w:firstLineChars="700" w:firstLine="1716"/>
              <w:rPr>
                <w:del w:id="512" w:author="大野 隆一郎" w:date="2020-03-27T12:32:00Z"/>
                <w:rFonts w:ascii="ＭＳ 明朝"/>
              </w:rPr>
            </w:pPr>
            <w:del w:id="513" w:author="大野 隆一郎" w:date="2020-03-27T12:32:00Z">
              <w:r w:rsidDel="000C7914">
                <w:rPr>
                  <w:rFonts w:ascii="ＭＳ 明朝" w:hAnsi="ＭＳ 明朝" w:hint="eastAsia"/>
                </w:rPr>
                <w:delText>銀　　行</w:delText>
              </w:r>
            </w:del>
          </w:p>
          <w:p w:rsidR="000516FC" w:rsidDel="000C7914" w:rsidRDefault="000516FC" w:rsidP="000516FC">
            <w:pPr>
              <w:kinsoku w:val="0"/>
              <w:overflowPunct w:val="0"/>
              <w:ind w:firstLineChars="700" w:firstLine="1716"/>
              <w:rPr>
                <w:del w:id="514" w:author="大野 隆一郎" w:date="2020-03-27T12:32:00Z"/>
                <w:rFonts w:ascii="ＭＳ 明朝"/>
              </w:rPr>
            </w:pPr>
            <w:del w:id="515" w:author="大野 隆一郎" w:date="2020-03-27T12:32:00Z">
              <w:r w:rsidDel="000C7914">
                <w:rPr>
                  <w:rFonts w:ascii="ＭＳ 明朝" w:hAnsi="ＭＳ 明朝" w:hint="eastAsia"/>
                </w:rPr>
                <w:delText>信用金庫</w:delText>
              </w:r>
            </w:del>
          </w:p>
          <w:p w:rsidR="000516FC" w:rsidDel="000C7914" w:rsidRDefault="000516FC" w:rsidP="000516FC">
            <w:pPr>
              <w:kinsoku w:val="0"/>
              <w:overflowPunct w:val="0"/>
              <w:ind w:firstLineChars="700" w:firstLine="1716"/>
              <w:rPr>
                <w:del w:id="516" w:author="大野 隆一郎" w:date="2020-03-27T12:32:00Z"/>
                <w:rFonts w:ascii="ＭＳ 明朝"/>
              </w:rPr>
            </w:pPr>
            <w:del w:id="517" w:author="大野 隆一郎" w:date="2020-03-27T12:32:00Z">
              <w:r w:rsidDel="000C7914">
                <w:rPr>
                  <w:rFonts w:ascii="ＭＳ 明朝" w:hAnsi="ＭＳ 明朝" w:hint="eastAsia"/>
                </w:rPr>
                <w:delText>農　　協</w:delText>
              </w:r>
            </w:del>
          </w:p>
        </w:tc>
        <w:tc>
          <w:tcPr>
            <w:tcW w:w="3567" w:type="dxa"/>
            <w:gridSpan w:val="2"/>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jc w:val="right"/>
              <w:rPr>
                <w:del w:id="518" w:author="大野 隆一郎" w:date="2020-03-27T12:32:00Z"/>
              </w:rPr>
            </w:pPr>
            <w:del w:id="519" w:author="大野 隆一郎" w:date="2020-03-27T12:32:00Z">
              <w:r w:rsidDel="000C7914">
                <w:rPr>
                  <w:rFonts w:hint="eastAsia"/>
                </w:rPr>
                <w:delText>本店</w:delText>
              </w:r>
            </w:del>
          </w:p>
          <w:p w:rsidR="000516FC" w:rsidDel="000C7914" w:rsidRDefault="000516FC">
            <w:pPr>
              <w:jc w:val="right"/>
              <w:rPr>
                <w:del w:id="520" w:author="大野 隆一郎" w:date="2020-03-27T12:32:00Z"/>
              </w:rPr>
            </w:pPr>
            <w:del w:id="521" w:author="大野 隆一郎" w:date="2020-03-27T12:32:00Z">
              <w:r w:rsidDel="000C7914">
                <w:rPr>
                  <w:rFonts w:hint="eastAsia"/>
                </w:rPr>
                <w:delText>支店</w:delText>
              </w:r>
            </w:del>
          </w:p>
        </w:tc>
      </w:tr>
      <w:tr w:rsidR="000516FC" w:rsidDel="000C7914" w:rsidTr="000516FC">
        <w:trPr>
          <w:cantSplit/>
          <w:trHeight w:val="886"/>
          <w:del w:id="522"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23" w:author="大野 隆一郎" w:date="2020-03-27T12:32:00Z"/>
                <w:rFonts w:ascii="ＭＳ 明朝"/>
              </w:rPr>
            </w:pPr>
            <w:del w:id="524" w:author="大野 隆一郎" w:date="2020-03-27T12:32:00Z">
              <w:r w:rsidDel="000C7914">
                <w:rPr>
                  <w:rFonts w:ascii="ＭＳ 明朝" w:hAnsi="ＭＳ 明朝" w:hint="eastAsia"/>
                </w:rPr>
                <w:delText>預金種目</w:delText>
              </w:r>
            </w:del>
          </w:p>
        </w:tc>
        <w:tc>
          <w:tcPr>
            <w:tcW w:w="3029" w:type="dxa"/>
            <w:tcBorders>
              <w:top w:val="single" w:sz="4" w:space="0" w:color="auto"/>
              <w:left w:val="single" w:sz="4" w:space="0" w:color="auto"/>
              <w:bottom w:val="single" w:sz="4" w:space="0" w:color="auto"/>
              <w:right w:val="nil"/>
            </w:tcBorders>
            <w:vAlign w:val="center"/>
            <w:hideMark/>
          </w:tcPr>
          <w:p w:rsidR="000516FC" w:rsidDel="000C7914" w:rsidRDefault="000516FC">
            <w:pPr>
              <w:kinsoku w:val="0"/>
              <w:overflowPunct w:val="0"/>
              <w:jc w:val="center"/>
              <w:rPr>
                <w:del w:id="525" w:author="大野 隆一郎" w:date="2020-03-27T12:32:00Z"/>
                <w:rFonts w:ascii="ＭＳ 明朝"/>
              </w:rPr>
            </w:pPr>
            <w:del w:id="526" w:author="大野 隆一郎" w:date="2020-03-27T12:32:00Z">
              <w:r w:rsidDel="000C7914">
                <w:rPr>
                  <w:rFonts w:ascii="ＭＳ 明朝" w:hAnsi="ＭＳ 明朝" w:hint="eastAsia"/>
                </w:rPr>
                <w:delText>普通　・　当座</w:delText>
              </w:r>
            </w:del>
          </w:p>
        </w:tc>
        <w:tc>
          <w:tcPr>
            <w:tcW w:w="1184"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rPr>
                <w:del w:id="527" w:author="大野 隆一郎" w:date="2020-03-27T12:32:00Z"/>
                <w:rFonts w:ascii="ＭＳ 明朝"/>
              </w:rPr>
            </w:pPr>
            <w:del w:id="528" w:author="大野 隆一郎" w:date="2020-03-27T12:32:00Z">
              <w:r w:rsidDel="000C7914">
                <w:rPr>
                  <w:rFonts w:ascii="ＭＳ 明朝" w:hAnsi="ＭＳ 明朝" w:hint="eastAsia"/>
                </w:rPr>
                <w:delText>口座番号</w:delText>
              </w:r>
            </w:del>
          </w:p>
        </w:tc>
        <w:tc>
          <w:tcPr>
            <w:tcW w:w="2383" w:type="dxa"/>
            <w:tcBorders>
              <w:top w:val="single" w:sz="4" w:space="0" w:color="auto"/>
              <w:left w:val="single" w:sz="4" w:space="0" w:color="auto"/>
              <w:bottom w:val="nil"/>
              <w:right w:val="single" w:sz="4" w:space="0" w:color="auto"/>
            </w:tcBorders>
            <w:vAlign w:val="center"/>
          </w:tcPr>
          <w:p w:rsidR="000516FC" w:rsidDel="000C7914" w:rsidRDefault="000516FC">
            <w:pPr>
              <w:kinsoku w:val="0"/>
              <w:overflowPunct w:val="0"/>
              <w:rPr>
                <w:del w:id="529" w:author="大野 隆一郎" w:date="2020-03-27T12:32:00Z"/>
                <w:rFonts w:ascii="ＭＳ 明朝"/>
              </w:rPr>
            </w:pPr>
          </w:p>
        </w:tc>
      </w:tr>
      <w:tr w:rsidR="000516FC" w:rsidDel="000C7914" w:rsidTr="000516FC">
        <w:trPr>
          <w:cantSplit/>
          <w:trHeight w:val="255"/>
          <w:del w:id="530"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31" w:author="大野 隆一郎" w:date="2020-03-27T12:32:00Z"/>
                <w:rFonts w:ascii="ＭＳ 明朝"/>
              </w:rPr>
            </w:pPr>
            <w:del w:id="532" w:author="大野 隆一郎" w:date="2020-03-27T12:32:00Z">
              <w:r w:rsidDel="000C7914">
                <w:rPr>
                  <w:rFonts w:ascii="ＭＳ 明朝" w:hAnsi="ＭＳ 明朝" w:hint="eastAsia"/>
                </w:rPr>
                <w:delText>フリガナ</w:delText>
              </w:r>
            </w:del>
          </w:p>
        </w:tc>
        <w:tc>
          <w:tcPr>
            <w:tcW w:w="6596" w:type="dxa"/>
            <w:gridSpan w:val="3"/>
            <w:tcBorders>
              <w:top w:val="single" w:sz="4" w:space="0" w:color="auto"/>
              <w:left w:val="single" w:sz="4" w:space="0" w:color="auto"/>
              <w:bottom w:val="single" w:sz="4" w:space="0" w:color="auto"/>
              <w:right w:val="single" w:sz="4" w:space="0" w:color="auto"/>
            </w:tcBorders>
            <w:vAlign w:val="center"/>
          </w:tcPr>
          <w:p w:rsidR="000516FC" w:rsidDel="000C7914" w:rsidRDefault="000516FC">
            <w:pPr>
              <w:kinsoku w:val="0"/>
              <w:overflowPunct w:val="0"/>
              <w:jc w:val="center"/>
              <w:rPr>
                <w:del w:id="533" w:author="大野 隆一郎" w:date="2020-03-27T12:32:00Z"/>
                <w:rFonts w:ascii="ＭＳ 明朝"/>
              </w:rPr>
            </w:pPr>
          </w:p>
        </w:tc>
      </w:tr>
      <w:tr w:rsidR="000516FC" w:rsidDel="000C7914" w:rsidTr="000516FC">
        <w:trPr>
          <w:cantSplit/>
          <w:trHeight w:val="850"/>
          <w:del w:id="534"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35" w:author="大野 隆一郎" w:date="2020-03-27T12:32:00Z"/>
                <w:rFonts w:ascii="ＭＳ 明朝"/>
              </w:rPr>
            </w:pPr>
            <w:del w:id="536" w:author="大野 隆一郎" w:date="2020-03-27T12:32:00Z">
              <w:r w:rsidDel="000C7914">
                <w:rPr>
                  <w:rFonts w:ascii="ＭＳ 明朝" w:hAnsi="ＭＳ 明朝" w:hint="eastAsia"/>
                </w:rPr>
                <w:delText>口座名義人</w:delText>
              </w:r>
            </w:del>
          </w:p>
        </w:tc>
        <w:tc>
          <w:tcPr>
            <w:tcW w:w="6596" w:type="dxa"/>
            <w:gridSpan w:val="3"/>
            <w:tcBorders>
              <w:top w:val="single" w:sz="4" w:space="0" w:color="auto"/>
              <w:left w:val="single" w:sz="4" w:space="0" w:color="auto"/>
              <w:bottom w:val="single" w:sz="4" w:space="0" w:color="auto"/>
              <w:right w:val="single" w:sz="4" w:space="0" w:color="auto"/>
            </w:tcBorders>
            <w:vAlign w:val="center"/>
          </w:tcPr>
          <w:p w:rsidR="000516FC" w:rsidDel="000C7914" w:rsidRDefault="000516FC">
            <w:pPr>
              <w:kinsoku w:val="0"/>
              <w:overflowPunct w:val="0"/>
              <w:rPr>
                <w:del w:id="537" w:author="大野 隆一郎" w:date="2020-03-27T12:32:00Z"/>
                <w:rFonts w:ascii="ＭＳ 明朝"/>
              </w:rPr>
            </w:pPr>
          </w:p>
        </w:tc>
      </w:tr>
    </w:tbl>
    <w:p w:rsidR="000516FC" w:rsidDel="000C7914" w:rsidRDefault="000516FC" w:rsidP="000516FC">
      <w:pPr>
        <w:rPr>
          <w:del w:id="538" w:author="大野 隆一郎" w:date="2020-03-27T12:32:00Z"/>
        </w:rPr>
      </w:pPr>
    </w:p>
    <w:p w:rsidR="000516FC" w:rsidDel="000C7914" w:rsidRDefault="000516FC" w:rsidP="000516FC">
      <w:pPr>
        <w:rPr>
          <w:del w:id="539" w:author="大野 隆一郎" w:date="2020-03-27T12:32:00Z"/>
        </w:rPr>
      </w:pPr>
      <w:del w:id="540" w:author="大野 隆一郎" w:date="2020-03-27T12:32:00Z">
        <w:r w:rsidDel="000C7914">
          <w:rPr>
            <w:rFonts w:hint="eastAsia"/>
          </w:rPr>
          <w:delText>３　添付書類</w:delText>
        </w:r>
      </w:del>
    </w:p>
    <w:p w:rsidR="000516FC" w:rsidDel="000C7914" w:rsidRDefault="000516FC" w:rsidP="008C15ED">
      <w:pPr>
        <w:ind w:leftChars="100" w:left="245" w:firstLineChars="100" w:firstLine="245"/>
        <w:rPr>
          <w:del w:id="541" w:author="大野 隆一郎" w:date="2020-03-27T12:32:00Z"/>
        </w:rPr>
      </w:pPr>
      <w:del w:id="542" w:author="大野 隆一郎" w:date="2020-03-27T12:32:00Z">
        <w:r w:rsidDel="000C7914">
          <w:rPr>
            <w:rFonts w:hint="eastAsia"/>
          </w:rPr>
          <w:delText>振込先金融機関の口座通帳の表紙等の写し（金融機関名、口座番号及び名義が入ったもの）</w:delText>
        </w:r>
      </w:del>
    </w:p>
    <w:p w:rsidR="005E754C" w:rsidDel="000C7914" w:rsidRDefault="005E754C">
      <w:pPr>
        <w:widowControl/>
        <w:jc w:val="left"/>
        <w:rPr>
          <w:ins w:id="543" w:author="内木 健" w:date="2020-03-09T13:51:00Z"/>
          <w:del w:id="544" w:author="大野 隆一郎" w:date="2020-03-27T12:32:00Z"/>
        </w:rPr>
      </w:pPr>
      <w:ins w:id="545" w:author="内木 健" w:date="2020-03-09T13:51:00Z">
        <w:del w:id="546" w:author="大野 隆一郎" w:date="2020-03-27T12:32:00Z">
          <w:r w:rsidDel="000C7914">
            <w:br w:type="page"/>
          </w:r>
        </w:del>
      </w:ins>
    </w:p>
    <w:p w:rsidR="005A749C" w:rsidDel="005E754C" w:rsidRDefault="005A749C" w:rsidP="008C15ED">
      <w:pPr>
        <w:ind w:leftChars="100" w:left="245" w:firstLineChars="100" w:firstLine="245"/>
        <w:rPr>
          <w:del w:id="547" w:author="内木 健" w:date="2020-03-09T13:52:00Z"/>
        </w:rPr>
      </w:pPr>
    </w:p>
    <w:p w:rsidR="00373CCF" w:rsidDel="00F1034A" w:rsidRDefault="00E1773D" w:rsidP="00E1773D">
      <w:pPr>
        <w:jc w:val="center"/>
        <w:rPr>
          <w:ins w:id="548" w:author="内木 健" w:date="2020-03-06T17:27:00Z"/>
          <w:del w:id="549" w:author="古田 優歩" w:date="2020-04-14T08:59:00Z"/>
          <w:rFonts w:ascii="ＭＳ ゴシック" w:eastAsia="ＭＳ ゴシック" w:hAnsi="ＭＳ ゴシック"/>
          <w:b/>
        </w:rPr>
      </w:pPr>
      <w:del w:id="550" w:author="古田 優歩" w:date="2020-04-14T08:59:00Z">
        <w:r w:rsidDel="00F1034A">
          <w:rPr>
            <w:rFonts w:ascii="ＭＳ ゴシック" w:eastAsia="ＭＳ ゴシック" w:hAnsi="ＭＳ ゴシック" w:hint="eastAsia"/>
            <w:b/>
          </w:rPr>
          <w:delText>【住居の全部又は一部が防犯カメラの撮影範囲に</w:delText>
        </w:r>
      </w:del>
      <w:ins w:id="551" w:author="内木 健" w:date="2020-03-06T17:22:00Z">
        <w:del w:id="552" w:author="古田 優歩" w:date="2020-04-14T08:59:00Z">
          <w:r w:rsidR="00904506" w:rsidDel="00F1034A">
            <w:rPr>
              <w:rFonts w:ascii="ＭＳ ゴシック" w:eastAsia="ＭＳ ゴシック" w:hAnsi="ＭＳ ゴシック" w:hint="eastAsia"/>
              <w:b/>
            </w:rPr>
            <w:delText>個人の有する</w:delText>
          </w:r>
        </w:del>
      </w:ins>
    </w:p>
    <w:p w:rsidR="00E1773D" w:rsidDel="00F1034A" w:rsidRDefault="00904506" w:rsidP="00E1773D">
      <w:pPr>
        <w:jc w:val="center"/>
        <w:rPr>
          <w:del w:id="553" w:author="古田 優歩" w:date="2020-04-14T08:59:00Z"/>
          <w:rFonts w:ascii="ＭＳ ゴシック" w:eastAsia="ＭＳ ゴシック" w:hAnsi="ＭＳ ゴシック"/>
          <w:b/>
        </w:rPr>
      </w:pPr>
      <w:ins w:id="554" w:author="内木 健" w:date="2020-03-06T17:22:00Z">
        <w:del w:id="555" w:author="古田 優歩" w:date="2020-04-14T08:59:00Z">
          <w:r w:rsidDel="00F1034A">
            <w:rPr>
              <w:rFonts w:ascii="ＭＳ ゴシック" w:eastAsia="ＭＳ ゴシック" w:hAnsi="ＭＳ ゴシック" w:hint="eastAsia"/>
              <w:b/>
            </w:rPr>
            <w:delText>建物又は土地が</w:delText>
          </w:r>
        </w:del>
      </w:ins>
      <w:del w:id="556" w:author="古田 優歩" w:date="2020-04-14T08:59:00Z">
        <w:r w:rsidR="00E1773D" w:rsidDel="00F1034A">
          <w:rPr>
            <w:rFonts w:ascii="ＭＳ ゴシック" w:eastAsia="ＭＳ ゴシック" w:hAnsi="ＭＳ ゴシック" w:hint="eastAsia"/>
            <w:b/>
          </w:rPr>
          <w:delText>入る住民等</w:delText>
        </w:r>
      </w:del>
      <w:ins w:id="557" w:author="内木 健" w:date="2020-03-06T17:22:00Z">
        <w:del w:id="558" w:author="古田 優歩" w:date="2020-04-14T08:59:00Z">
          <w:r w:rsidDel="00F1034A">
            <w:rPr>
              <w:rFonts w:ascii="ＭＳ ゴシック" w:eastAsia="ＭＳ ゴシック" w:hAnsi="ＭＳ ゴシック" w:hint="eastAsia"/>
              <w:b/>
            </w:rPr>
            <w:delText>とき</w:delText>
          </w:r>
        </w:del>
      </w:ins>
      <w:del w:id="559" w:author="古田 優歩" w:date="2020-04-14T08:59:00Z">
        <w:r w:rsidR="00E1773D" w:rsidDel="00F1034A">
          <w:rPr>
            <w:rFonts w:ascii="ＭＳ ゴシック" w:eastAsia="ＭＳ ゴシック" w:hAnsi="ＭＳ ゴシック" w:hint="eastAsia"/>
            <w:b/>
          </w:rPr>
          <w:delText>の</w:delText>
        </w:r>
      </w:del>
      <w:ins w:id="560" w:author="内木 健" w:date="2020-03-06T17:27:00Z">
        <w:del w:id="561" w:author="古田 優歩" w:date="2020-04-14T08:59:00Z">
          <w:r w:rsidR="00373CCF" w:rsidDel="00F1034A">
            <w:rPr>
              <w:rFonts w:ascii="ＭＳ ゴシック" w:eastAsia="ＭＳ ゴシック" w:hAnsi="ＭＳ ゴシック" w:hint="eastAsia"/>
              <w:b/>
            </w:rPr>
            <w:delText>利害関係者の</w:delText>
          </w:r>
        </w:del>
      </w:ins>
      <w:del w:id="562" w:author="古田 優歩" w:date="2020-04-14T08:59:00Z">
        <w:r w:rsidR="00E1773D" w:rsidDel="00F1034A">
          <w:rPr>
            <w:rFonts w:ascii="ＭＳ ゴシック" w:eastAsia="ＭＳ ゴシック" w:hAnsi="ＭＳ ゴシック" w:hint="eastAsia"/>
            <w:b/>
          </w:rPr>
          <w:delText>同意書の参考例】</w:delText>
        </w:r>
      </w:del>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Change w:id="563" w:author="内木 健" w:date="2020-03-06T17:23:00Z">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PrChange>
      </w:tblPr>
      <w:tblGrid>
        <w:gridCol w:w="8961"/>
        <w:tblGridChange w:id="564">
          <w:tblGrid>
            <w:gridCol w:w="8460"/>
          </w:tblGrid>
        </w:tblGridChange>
      </w:tblGrid>
      <w:tr w:rsidR="00E1773D" w:rsidDel="00F1034A" w:rsidTr="00904506">
        <w:trPr>
          <w:trHeight w:val="12421"/>
          <w:del w:id="565" w:author="古田 優歩" w:date="2020-04-14T08:59:00Z"/>
          <w:trPrChange w:id="566" w:author="内木 健" w:date="2020-03-06T17:23:00Z">
            <w:trPr>
              <w:trHeight w:val="12421"/>
            </w:trPr>
          </w:trPrChange>
        </w:trPr>
        <w:tc>
          <w:tcPr>
            <w:tcW w:w="9072" w:type="dxa"/>
            <w:tcBorders>
              <w:top w:val="single" w:sz="4" w:space="0" w:color="auto"/>
              <w:left w:val="single" w:sz="4" w:space="0" w:color="auto"/>
              <w:bottom w:val="single" w:sz="4" w:space="0" w:color="auto"/>
              <w:right w:val="single" w:sz="4" w:space="0" w:color="auto"/>
            </w:tcBorders>
            <w:tcPrChange w:id="567" w:author="内木 健" w:date="2020-03-06T17:23:00Z">
              <w:tcPr>
                <w:tcW w:w="8460" w:type="dxa"/>
                <w:tcBorders>
                  <w:top w:val="single" w:sz="4" w:space="0" w:color="auto"/>
                  <w:left w:val="single" w:sz="4" w:space="0" w:color="auto"/>
                  <w:bottom w:val="single" w:sz="4" w:space="0" w:color="auto"/>
                  <w:right w:val="single" w:sz="4" w:space="0" w:color="auto"/>
                </w:tcBorders>
              </w:tcPr>
            </w:tcPrChange>
          </w:tcPr>
          <w:p w:rsidR="00E1773D" w:rsidDel="00F1034A" w:rsidRDefault="00E1773D">
            <w:pPr>
              <w:rPr>
                <w:del w:id="568" w:author="古田 優歩" w:date="2020-04-14T08:59:00Z"/>
              </w:rPr>
            </w:pPr>
          </w:p>
          <w:p w:rsidR="00E1773D" w:rsidDel="00F1034A" w:rsidRDefault="00E1773D">
            <w:pPr>
              <w:jc w:val="center"/>
              <w:rPr>
                <w:del w:id="569" w:author="古田 優歩" w:date="2020-04-14T08:59:00Z"/>
                <w:sz w:val="40"/>
                <w:szCs w:val="40"/>
              </w:rPr>
            </w:pPr>
            <w:del w:id="570" w:author="古田 優歩" w:date="2020-04-14T08:59:00Z">
              <w:r w:rsidDel="00F1034A">
                <w:rPr>
                  <w:rFonts w:hint="eastAsia"/>
                  <w:sz w:val="40"/>
                  <w:szCs w:val="40"/>
                </w:rPr>
                <w:delText>同　意　書</w:delText>
              </w:r>
            </w:del>
          </w:p>
          <w:p w:rsidR="00E1773D" w:rsidDel="00F1034A" w:rsidRDefault="00E1773D">
            <w:pPr>
              <w:rPr>
                <w:del w:id="571" w:author="古田 優歩" w:date="2020-04-14T08:59:00Z"/>
              </w:rPr>
            </w:pPr>
          </w:p>
          <w:p w:rsidR="00E1773D" w:rsidDel="00F1034A" w:rsidRDefault="00E1773D">
            <w:pPr>
              <w:rPr>
                <w:del w:id="572" w:author="古田 優歩" w:date="2020-04-14T08:59:00Z"/>
              </w:rPr>
            </w:pPr>
          </w:p>
          <w:p w:rsidR="00E1773D" w:rsidDel="00F1034A" w:rsidRDefault="00E1773D">
            <w:pPr>
              <w:rPr>
                <w:del w:id="573" w:author="古田 優歩" w:date="2020-04-14T08:59:00Z"/>
              </w:rPr>
            </w:pPr>
          </w:p>
          <w:p w:rsidR="00E1773D" w:rsidDel="00F1034A" w:rsidRDefault="00E1773D">
            <w:pPr>
              <w:rPr>
                <w:del w:id="574" w:author="古田 優歩" w:date="2020-04-14T08:59:00Z"/>
                <w:sz w:val="32"/>
                <w:szCs w:val="32"/>
              </w:rPr>
            </w:pPr>
            <w:del w:id="575" w:author="古田 優歩" w:date="2020-04-14T08:59:00Z">
              <w:r w:rsidDel="00F1034A">
                <w:rPr>
                  <w:rFonts w:hint="eastAsia"/>
                </w:rPr>
                <w:delText xml:space="preserve">　</w:delText>
              </w:r>
              <w:r w:rsidDel="00F1034A">
                <w:rPr>
                  <w:rFonts w:hint="eastAsia"/>
                  <w:sz w:val="32"/>
                  <w:szCs w:val="32"/>
                </w:rPr>
                <w:delText>○○○</w:delText>
              </w:r>
            </w:del>
            <w:ins w:id="576" w:author="内木 健" w:date="2020-03-06T17:23:00Z">
              <w:del w:id="577" w:author="古田 優歩" w:date="2020-04-14T08:59:00Z">
                <w:r w:rsidR="00904506" w:rsidDel="00F1034A">
                  <w:rPr>
                    <w:rFonts w:hint="eastAsia"/>
                    <w:sz w:val="32"/>
                    <w:szCs w:val="32"/>
                  </w:rPr>
                  <w:delText>地区</w:delText>
                </w:r>
              </w:del>
            </w:ins>
            <w:del w:id="578" w:author="古田 優歩" w:date="2020-04-14T08:59:00Z">
              <w:r w:rsidDel="00F1034A">
                <w:rPr>
                  <w:rFonts w:hint="eastAsia"/>
                  <w:sz w:val="32"/>
                  <w:szCs w:val="32"/>
                </w:rPr>
                <w:delText>自治会が設置する防犯カメラについて、住居の全部又は一部</w:delText>
              </w:r>
            </w:del>
            <w:ins w:id="579" w:author="内木 健" w:date="2020-03-06T17:23:00Z">
              <w:del w:id="580" w:author="古田 優歩" w:date="2020-04-14T08:59:00Z">
                <w:r w:rsidR="00904506" w:rsidDel="00F1034A">
                  <w:rPr>
                    <w:rFonts w:hint="eastAsia"/>
                    <w:sz w:val="32"/>
                    <w:szCs w:val="32"/>
                  </w:rPr>
                  <w:delText>私が所有する建物・土地</w:delText>
                </w:r>
              </w:del>
            </w:ins>
            <w:del w:id="581" w:author="古田 優歩" w:date="2020-04-14T08:59:00Z">
              <w:r w:rsidDel="00F1034A">
                <w:rPr>
                  <w:rFonts w:hint="eastAsia"/>
                  <w:sz w:val="32"/>
                  <w:szCs w:val="32"/>
                </w:rPr>
                <w:delText>が撮影範囲に入ることについて同意します。</w:delText>
              </w:r>
            </w:del>
          </w:p>
          <w:p w:rsidR="00E1773D" w:rsidDel="00F1034A" w:rsidRDefault="00E1773D">
            <w:pPr>
              <w:rPr>
                <w:del w:id="582" w:author="古田 優歩" w:date="2020-04-14T08:59:00Z"/>
                <w:sz w:val="32"/>
                <w:szCs w:val="32"/>
              </w:rPr>
            </w:pPr>
            <w:del w:id="583" w:author="古田 優歩" w:date="2020-04-14T08:59:00Z">
              <w:r w:rsidDel="00F1034A">
                <w:rPr>
                  <w:rFonts w:hint="eastAsia"/>
                  <w:sz w:val="32"/>
                  <w:szCs w:val="32"/>
                </w:rPr>
                <w:delText xml:space="preserve">　なお、これにより生じた問題については、当事者間で処理するものとします。</w:delText>
              </w:r>
            </w:del>
          </w:p>
          <w:p w:rsidR="00E1773D" w:rsidDel="00F1034A" w:rsidRDefault="00E1773D">
            <w:pPr>
              <w:rPr>
                <w:del w:id="584" w:author="古田 優歩" w:date="2020-04-14T08:59:00Z"/>
              </w:rPr>
            </w:pPr>
          </w:p>
          <w:p w:rsidR="00E1773D" w:rsidDel="00F1034A" w:rsidRDefault="00E1773D" w:rsidP="00E1773D">
            <w:pPr>
              <w:ind w:firstLineChars="100" w:firstLine="245"/>
              <w:rPr>
                <w:del w:id="585" w:author="古田 優歩" w:date="2020-04-14T08:59:00Z"/>
              </w:rPr>
            </w:pPr>
          </w:p>
          <w:p w:rsidR="00E1773D" w:rsidDel="00F1034A" w:rsidRDefault="00E1773D" w:rsidP="00E1773D">
            <w:pPr>
              <w:ind w:firstLineChars="100" w:firstLine="245"/>
              <w:rPr>
                <w:del w:id="586" w:author="古田 優歩" w:date="2020-04-14T08:59:00Z"/>
              </w:rPr>
            </w:pPr>
          </w:p>
          <w:p w:rsidR="00E1773D" w:rsidDel="00F1034A" w:rsidRDefault="00786CD3">
            <w:pPr>
              <w:ind w:firstLineChars="300" w:firstLine="855"/>
              <w:rPr>
                <w:del w:id="587" w:author="古田 優歩" w:date="2020-04-14T08:59:00Z"/>
                <w:sz w:val="28"/>
                <w:szCs w:val="28"/>
              </w:rPr>
              <w:pPrChange w:id="588" w:author="内木 健" w:date="2020-03-06T17:23:00Z">
                <w:pPr>
                  <w:ind w:firstLineChars="100" w:firstLine="285"/>
                </w:pPr>
              </w:pPrChange>
            </w:pPr>
            <w:del w:id="589" w:author="古田 優歩" w:date="2020-04-14T08:59:00Z">
              <w:r w:rsidDel="00F1034A">
                <w:rPr>
                  <w:rFonts w:hint="eastAsia"/>
                  <w:sz w:val="28"/>
                  <w:szCs w:val="28"/>
                </w:rPr>
                <w:delText>令和</w:delText>
              </w:r>
              <w:r w:rsidR="00E1773D" w:rsidDel="00F1034A">
                <w:rPr>
                  <w:rFonts w:hint="eastAsia"/>
                  <w:sz w:val="28"/>
                  <w:szCs w:val="28"/>
                </w:rPr>
                <w:delText xml:space="preserve">　　年　　月　　日</w:delText>
              </w:r>
            </w:del>
          </w:p>
          <w:p w:rsidR="00E1773D" w:rsidDel="00F1034A" w:rsidRDefault="00E1773D">
            <w:pPr>
              <w:rPr>
                <w:del w:id="590" w:author="古田 優歩" w:date="2020-04-14T08:59:00Z"/>
                <w:sz w:val="28"/>
                <w:szCs w:val="28"/>
              </w:rPr>
            </w:pPr>
          </w:p>
          <w:p w:rsidR="00E1773D" w:rsidDel="00F1034A" w:rsidRDefault="00E1773D">
            <w:pPr>
              <w:rPr>
                <w:del w:id="591" w:author="古田 優歩" w:date="2020-04-14T08:59:00Z"/>
                <w:sz w:val="28"/>
                <w:szCs w:val="28"/>
              </w:rPr>
            </w:pPr>
          </w:p>
          <w:p w:rsidR="00E1773D" w:rsidDel="00F1034A" w:rsidRDefault="00E1773D" w:rsidP="00E1773D">
            <w:pPr>
              <w:ind w:firstLineChars="1300" w:firstLine="3707"/>
              <w:rPr>
                <w:del w:id="592" w:author="古田 優歩" w:date="2020-04-14T08:59:00Z"/>
                <w:sz w:val="28"/>
                <w:szCs w:val="28"/>
              </w:rPr>
            </w:pPr>
            <w:del w:id="593" w:author="古田 優歩" w:date="2020-04-14T08:59:00Z">
              <w:r w:rsidDel="00F1034A">
                <w:rPr>
                  <w:rFonts w:hint="eastAsia"/>
                  <w:sz w:val="28"/>
                  <w:szCs w:val="28"/>
                </w:rPr>
                <w:delText>住所</w:delText>
              </w:r>
            </w:del>
          </w:p>
          <w:p w:rsidR="00E1773D" w:rsidDel="00F1034A" w:rsidRDefault="00E1773D">
            <w:pPr>
              <w:rPr>
                <w:del w:id="594" w:author="古田 優歩" w:date="2020-04-14T08:59:00Z"/>
                <w:sz w:val="28"/>
                <w:szCs w:val="28"/>
              </w:rPr>
            </w:pPr>
          </w:p>
          <w:p w:rsidR="00E1773D" w:rsidDel="00F1034A" w:rsidRDefault="00E1773D" w:rsidP="00E1773D">
            <w:pPr>
              <w:ind w:firstLineChars="1600" w:firstLine="4562"/>
              <w:rPr>
                <w:del w:id="595" w:author="古田 優歩" w:date="2020-04-14T08:59:00Z"/>
                <w:sz w:val="28"/>
                <w:szCs w:val="28"/>
              </w:rPr>
            </w:pPr>
          </w:p>
          <w:p w:rsidR="00E1773D" w:rsidDel="00F1034A" w:rsidRDefault="00E1773D" w:rsidP="00E1773D">
            <w:pPr>
              <w:ind w:firstLineChars="1300" w:firstLine="3707"/>
              <w:rPr>
                <w:del w:id="596" w:author="古田 優歩" w:date="2020-04-14T08:59:00Z"/>
              </w:rPr>
            </w:pPr>
            <w:del w:id="597" w:author="古田 優歩" w:date="2020-04-14T08:59:00Z">
              <w:r w:rsidDel="00F1034A">
                <w:rPr>
                  <w:rFonts w:hint="eastAsia"/>
                  <w:sz w:val="28"/>
                  <w:szCs w:val="28"/>
                </w:rPr>
                <w:delText xml:space="preserve">氏名　</w:delText>
              </w:r>
              <w:r w:rsidDel="00F1034A">
                <w:rPr>
                  <w:rFonts w:hint="eastAsia"/>
                </w:rPr>
                <w:delText xml:space="preserve">　　　　　　　　　　　</w:delText>
              </w:r>
              <w:r w:rsidDel="00F1034A">
                <w:fldChar w:fldCharType="begin"/>
              </w:r>
              <w:r w:rsidDel="00F1034A">
                <w:delInstrText xml:space="preserve"> eq \o\ac(</w:delInstrText>
              </w:r>
              <w:r w:rsidDel="00F1034A">
                <w:rPr>
                  <w:rFonts w:ascii="ＭＳ 明朝" w:hint="eastAsia"/>
                  <w:position w:val="-4"/>
                  <w:sz w:val="36"/>
                </w:rPr>
                <w:delInstrText>○</w:delInstrText>
              </w:r>
              <w:r w:rsidDel="00F1034A">
                <w:delInstrText>,</w:delInstrText>
              </w:r>
              <w:r w:rsidDel="00F1034A">
                <w:rPr>
                  <w:rFonts w:hint="eastAsia"/>
                </w:rPr>
                <w:delInstrText>印</w:delInstrText>
              </w:r>
              <w:r w:rsidDel="00F1034A">
                <w:delInstrText>)</w:delInstrText>
              </w:r>
              <w:r w:rsidDel="00F1034A">
                <w:fldChar w:fldCharType="end"/>
              </w:r>
            </w:del>
          </w:p>
          <w:p w:rsidR="00E1773D" w:rsidDel="00F1034A" w:rsidRDefault="00E1773D">
            <w:pPr>
              <w:rPr>
                <w:del w:id="598" w:author="古田 優歩" w:date="2020-04-14T08:59:00Z"/>
              </w:rPr>
            </w:pPr>
          </w:p>
        </w:tc>
      </w:tr>
    </w:tbl>
    <w:p w:rsidR="005E754C" w:rsidDel="00F1034A" w:rsidRDefault="005E754C" w:rsidP="00D240DE">
      <w:pPr>
        <w:jc w:val="center"/>
        <w:rPr>
          <w:ins w:id="599" w:author="内木 健" w:date="2020-03-09T13:52:00Z"/>
          <w:del w:id="600" w:author="古田 優歩" w:date="2020-04-14T08:59:00Z"/>
          <w:sz w:val="21"/>
        </w:rPr>
      </w:pPr>
    </w:p>
    <w:p w:rsidR="005E754C" w:rsidDel="00F1034A" w:rsidRDefault="005E754C">
      <w:pPr>
        <w:widowControl/>
        <w:jc w:val="left"/>
        <w:rPr>
          <w:ins w:id="601" w:author="内木 健" w:date="2020-03-09T13:52:00Z"/>
          <w:del w:id="602" w:author="古田 優歩" w:date="2020-04-14T08:59:00Z"/>
          <w:sz w:val="21"/>
        </w:rPr>
      </w:pPr>
      <w:ins w:id="603" w:author="内木 健" w:date="2020-03-09T13:52:00Z">
        <w:del w:id="604" w:author="古田 優歩" w:date="2020-04-14T08:59:00Z">
          <w:r w:rsidDel="00F1034A">
            <w:rPr>
              <w:sz w:val="21"/>
            </w:rPr>
            <w:br w:type="page"/>
          </w:r>
        </w:del>
      </w:ins>
    </w:p>
    <w:p w:rsidR="00E1773D" w:rsidRPr="00254F45" w:rsidDel="005E754C" w:rsidRDefault="00E1773D" w:rsidP="00E1773D">
      <w:pPr>
        <w:rPr>
          <w:del w:id="605" w:author="内木 健" w:date="2020-03-09T13:52:00Z"/>
          <w:sz w:val="21"/>
        </w:rPr>
      </w:pPr>
    </w:p>
    <w:p w:rsidR="00E1773D" w:rsidDel="005E754C" w:rsidRDefault="00E1773D" w:rsidP="00E1773D">
      <w:pPr>
        <w:rPr>
          <w:del w:id="606" w:author="内木 健" w:date="2020-03-09T13:52:00Z"/>
          <w:sz w:val="21"/>
        </w:rPr>
      </w:pPr>
    </w:p>
    <w:p w:rsidR="00D240DE" w:rsidDel="00373CCF" w:rsidRDefault="00D240DE" w:rsidP="00D240DE">
      <w:pPr>
        <w:widowControl/>
        <w:jc w:val="left"/>
        <w:rPr>
          <w:del w:id="607" w:author="内木 健" w:date="2020-03-06T17:28:00Z"/>
          <w:rFonts w:ascii="ＭＳ 明朝" w:hAnsi="ＭＳ 明朝"/>
        </w:rPr>
      </w:pPr>
    </w:p>
    <w:p w:rsidR="0057579C" w:rsidRPr="0057579C" w:rsidDel="00904506" w:rsidRDefault="0057579C" w:rsidP="00D240DE">
      <w:pPr>
        <w:widowControl/>
        <w:jc w:val="left"/>
        <w:rPr>
          <w:del w:id="608" w:author="内木 健" w:date="2020-03-06T17:27:00Z"/>
          <w:rFonts w:ascii="ＭＳ 明朝" w:hAnsi="ＭＳ 明朝"/>
        </w:rPr>
      </w:pPr>
    </w:p>
    <w:p w:rsidR="00D240DE" w:rsidRDefault="00D240DE" w:rsidP="00D240DE">
      <w:pPr>
        <w:jc w:val="center"/>
        <w:rPr>
          <w:rFonts w:ascii="ＭＳ 明朝" w:hAnsi="ＭＳ 明朝"/>
        </w:rPr>
      </w:pPr>
      <w:r>
        <w:rPr>
          <w:rFonts w:ascii="ＭＳ 明朝" w:hAnsi="ＭＳ 明朝" w:hint="eastAsia"/>
        </w:rPr>
        <w:t>○○</w:t>
      </w:r>
      <w:ins w:id="609" w:author="内木 健" w:date="2020-03-06T17:27:00Z">
        <w:r w:rsidR="00373CCF">
          <w:rPr>
            <w:rFonts w:ascii="ＭＳ 明朝" w:hAnsi="ＭＳ 明朝" w:hint="eastAsia"/>
          </w:rPr>
          <w:t>地区</w:t>
        </w:r>
      </w:ins>
      <w:del w:id="610" w:author="内木 健" w:date="2020-03-06T17:27:00Z">
        <w:r w:rsidDel="00373CCF">
          <w:rPr>
            <w:rFonts w:ascii="ＭＳ 明朝" w:hAnsi="ＭＳ 明朝" w:hint="eastAsia"/>
          </w:rPr>
          <w:delText>○</w:delText>
        </w:r>
      </w:del>
      <w:r>
        <w:rPr>
          <w:rFonts w:ascii="ＭＳ 明朝" w:hAnsi="ＭＳ 明朝" w:hint="eastAsia"/>
        </w:rPr>
        <w:t>が設置する防犯カメラの設置・運用要領（参考例）</w:t>
      </w:r>
    </w:p>
    <w:p w:rsidR="00D240DE" w:rsidRDefault="00D240DE" w:rsidP="00D240DE">
      <w:pPr>
        <w:jc w:val="left"/>
        <w:rPr>
          <w:rFonts w:ascii="ＭＳ 明朝" w:hAnsi="ＭＳ 明朝"/>
        </w:rPr>
      </w:pPr>
      <w:bookmarkStart w:id="611" w:name="_GoBack"/>
      <w:bookmarkEnd w:id="611"/>
    </w:p>
    <w:p w:rsidR="00D240DE" w:rsidRDefault="00D240DE" w:rsidP="00D240DE">
      <w:pPr>
        <w:jc w:val="left"/>
        <w:rPr>
          <w:rFonts w:ascii="ＭＳ 明朝" w:hAnsi="ＭＳ 明朝"/>
        </w:rPr>
      </w:pPr>
      <w:r>
        <w:rPr>
          <w:rFonts w:ascii="ＭＳ 明朝" w:hAnsi="ＭＳ 明朝" w:hint="eastAsia"/>
        </w:rPr>
        <w:t>１　趣旨</w:t>
      </w:r>
    </w:p>
    <w:p w:rsidR="00D240DE" w:rsidRDefault="00D240DE" w:rsidP="00D240DE">
      <w:pPr>
        <w:ind w:leftChars="100" w:left="245" w:firstLineChars="100" w:firstLine="245"/>
        <w:jc w:val="left"/>
        <w:rPr>
          <w:rFonts w:ascii="ＭＳ 明朝" w:hAnsi="ＭＳ 明朝"/>
        </w:rPr>
      </w:pPr>
      <w:r>
        <w:rPr>
          <w:rFonts w:ascii="ＭＳ 明朝" w:hAnsi="ＭＳ 明朝" w:hint="eastAsia"/>
        </w:rPr>
        <w:t>この要領は、個人のプライバシーの保護に配慮しつつ、第２項に定める設置目的を達成するため、○○</w:t>
      </w:r>
      <w:del w:id="612" w:author="内木 健" w:date="2020-03-06T17:28:00Z">
        <w:r w:rsidDel="00373CCF">
          <w:rPr>
            <w:rFonts w:ascii="ＭＳ 明朝" w:hAnsi="ＭＳ 明朝" w:hint="eastAsia"/>
          </w:rPr>
          <w:delText>○</w:delText>
        </w:r>
      </w:del>
      <w:ins w:id="613" w:author="内木 健" w:date="2020-03-06T17:28:00Z">
        <w:r w:rsidR="00373CCF">
          <w:rPr>
            <w:rFonts w:ascii="ＭＳ 明朝" w:hAnsi="ＭＳ 明朝" w:hint="eastAsia"/>
          </w:rPr>
          <w:t>地区</w:t>
        </w:r>
      </w:ins>
      <w:r>
        <w:rPr>
          <w:rFonts w:ascii="ＭＳ 明朝" w:hAnsi="ＭＳ 明朝" w:hint="eastAsia"/>
        </w:rPr>
        <w:t>（※　防犯カメラの設置者）が、第３項に定める場所に設置する防犯カメラの</w:t>
      </w:r>
      <w:del w:id="614" w:author="大野 隆一郎" w:date="2020-03-27T15:46:00Z">
        <w:r w:rsidDel="00254F45">
          <w:rPr>
            <w:rFonts w:ascii="ＭＳ 明朝" w:hAnsi="ＭＳ 明朝" w:hint="eastAsia"/>
          </w:rPr>
          <w:delText>設置及び運用</w:delText>
        </w:r>
      </w:del>
      <w:ins w:id="615" w:author="大野 隆一郎" w:date="2020-03-27T15:46:00Z">
        <w:r w:rsidR="00254F45">
          <w:rPr>
            <w:rFonts w:ascii="ＭＳ 明朝" w:hAnsi="ＭＳ 明朝" w:hint="eastAsia"/>
          </w:rPr>
          <w:t>設置及び利用</w:t>
        </w:r>
      </w:ins>
      <w:r>
        <w:rPr>
          <w:rFonts w:ascii="ＭＳ 明朝" w:hAnsi="ＭＳ 明朝" w:hint="eastAsia"/>
        </w:rPr>
        <w:t>に関し、必要な事項を定めることにより、その適切な運用を図るものとする。</w:t>
      </w:r>
    </w:p>
    <w:p w:rsidR="00D240DE" w:rsidRDefault="00D240DE" w:rsidP="00D240DE">
      <w:pPr>
        <w:jc w:val="left"/>
        <w:rPr>
          <w:rFonts w:ascii="ＭＳ 明朝" w:hAnsi="ＭＳ 明朝"/>
        </w:rPr>
      </w:pPr>
      <w:r>
        <w:rPr>
          <w:rFonts w:ascii="ＭＳ 明朝" w:hAnsi="ＭＳ 明朝" w:hint="eastAsia"/>
        </w:rPr>
        <w:t>２　設置目的</w:t>
      </w:r>
    </w:p>
    <w:p w:rsidR="00D240DE" w:rsidRDefault="00D240DE" w:rsidP="00D240DE">
      <w:pPr>
        <w:ind w:firstLineChars="200" w:firstLine="490"/>
        <w:jc w:val="left"/>
        <w:rPr>
          <w:rFonts w:ascii="ＭＳ 明朝" w:hAnsi="ＭＳ 明朝"/>
        </w:rPr>
      </w:pPr>
      <w:r>
        <w:rPr>
          <w:rFonts w:ascii="ＭＳ 明朝" w:hAnsi="ＭＳ 明朝" w:hint="eastAsia"/>
        </w:rPr>
        <w:t>防犯カメラは、○○○の区域内における犯罪の防止を目的として設置する。</w:t>
      </w:r>
    </w:p>
    <w:p w:rsidR="00D240DE" w:rsidDel="00373CCF" w:rsidRDefault="00D240DE" w:rsidP="00D240DE">
      <w:pPr>
        <w:jc w:val="left"/>
        <w:rPr>
          <w:del w:id="616" w:author="内木 健" w:date="2020-03-06T17:29:00Z"/>
          <w:rFonts w:ascii="ＭＳ 明朝" w:hAnsi="ＭＳ 明朝"/>
        </w:rPr>
      </w:pPr>
      <w:r>
        <w:rPr>
          <w:rFonts w:ascii="ＭＳ 明朝" w:hAnsi="ＭＳ 明朝" w:hint="eastAsia"/>
        </w:rPr>
        <w:t xml:space="preserve">３　</w:t>
      </w:r>
      <w:del w:id="617" w:author="内木 健" w:date="2020-03-06T17:29:00Z">
        <w:r w:rsidDel="00373CCF">
          <w:rPr>
            <w:rFonts w:ascii="ＭＳ 明朝" w:hAnsi="ＭＳ 明朝" w:hint="eastAsia"/>
          </w:rPr>
          <w:delText>設置の場所</w:delText>
        </w:r>
      </w:del>
    </w:p>
    <w:p w:rsidR="00D240DE" w:rsidRDefault="00D240DE">
      <w:pPr>
        <w:jc w:val="left"/>
        <w:rPr>
          <w:rFonts w:ascii="ＭＳ 明朝" w:hAnsi="ＭＳ 明朝"/>
        </w:rPr>
        <w:pPrChange w:id="618" w:author="内木 健" w:date="2020-03-06T17:29:00Z">
          <w:pPr>
            <w:ind w:firstLineChars="100" w:firstLine="245"/>
            <w:jc w:val="left"/>
          </w:pPr>
        </w:pPrChange>
      </w:pPr>
      <w:del w:id="619" w:author="内木 健" w:date="2020-03-06T17:29:00Z">
        <w:r w:rsidDel="00373CCF">
          <w:rPr>
            <w:rFonts w:ascii="ＭＳ 明朝" w:hAnsi="ＭＳ 明朝" w:hint="eastAsia"/>
          </w:rPr>
          <w:delText xml:space="preserve">⑴　</w:delText>
        </w:r>
      </w:del>
      <w:r>
        <w:rPr>
          <w:rFonts w:ascii="ＭＳ 明朝" w:hAnsi="ＭＳ 明朝" w:hint="eastAsia"/>
        </w:rPr>
        <w:t>設置場所及び設置台数</w:t>
      </w:r>
    </w:p>
    <w:p w:rsidR="00D240DE" w:rsidRDefault="00D240DE">
      <w:pPr>
        <w:ind w:firstLineChars="200" w:firstLine="490"/>
        <w:jc w:val="left"/>
        <w:rPr>
          <w:rFonts w:ascii="ＭＳ 明朝" w:hAnsi="ＭＳ 明朝"/>
        </w:rPr>
        <w:pPrChange w:id="620" w:author="内木 健" w:date="2020-03-06T17:29:00Z">
          <w:pPr>
            <w:ind w:firstLineChars="300" w:firstLine="735"/>
            <w:jc w:val="left"/>
          </w:pPr>
        </w:pPrChange>
      </w:pPr>
      <w:r>
        <w:rPr>
          <w:rFonts w:ascii="ＭＳ 明朝" w:hAnsi="ＭＳ 明朝" w:hint="eastAsia"/>
        </w:rPr>
        <w:t>別紙配置図の場所に、</w:t>
      </w:r>
      <w:ins w:id="621" w:author="内木 健" w:date="2020-03-06T17:29:00Z">
        <w:r w:rsidR="00373CCF">
          <w:rPr>
            <w:rFonts w:ascii="ＭＳ 明朝" w:hAnsi="ＭＳ 明朝" w:hint="eastAsia"/>
          </w:rPr>
          <w:t>○○</w:t>
        </w:r>
      </w:ins>
      <w:del w:id="622" w:author="内木 健" w:date="2020-03-06T17:29:00Z">
        <w:r w:rsidDel="00373CCF">
          <w:rPr>
            <w:rFonts w:ascii="ＭＳ 明朝" w:hAnsi="ＭＳ 明朝" w:hint="eastAsia"/>
          </w:rPr>
          <w:delText>△△</w:delText>
        </w:r>
      </w:del>
      <w:r>
        <w:rPr>
          <w:rFonts w:ascii="ＭＳ 明朝" w:hAnsi="ＭＳ 明朝" w:hint="eastAsia"/>
        </w:rPr>
        <w:t>台の防犯カメラを設置する。</w:t>
      </w:r>
    </w:p>
    <w:p w:rsidR="00D240DE" w:rsidRDefault="00D240DE" w:rsidP="00373CCF">
      <w:pPr>
        <w:ind w:firstLineChars="200" w:firstLine="490"/>
        <w:jc w:val="left"/>
        <w:rPr>
          <w:rFonts w:ascii="ＭＳ 明朝" w:hAnsi="ＭＳ 明朝"/>
        </w:rPr>
      </w:pPr>
      <w:r>
        <w:rPr>
          <w:rFonts w:ascii="ＭＳ 明朝" w:hAnsi="ＭＳ 明朝" w:hint="eastAsia"/>
        </w:rPr>
        <w:t>（※配置図には、カメラの設置箇所、撮影方向を表示。）</w:t>
      </w:r>
    </w:p>
    <w:p w:rsidR="00D240DE" w:rsidRDefault="00D240DE" w:rsidP="00D240DE">
      <w:pPr>
        <w:jc w:val="left"/>
        <w:rPr>
          <w:rFonts w:ascii="ＭＳ 明朝" w:hAnsi="ＭＳ 明朝"/>
        </w:rPr>
      </w:pPr>
      <w:r>
        <w:rPr>
          <w:rFonts w:ascii="ＭＳ 明朝" w:hAnsi="ＭＳ 明朝" w:hint="eastAsia"/>
        </w:rPr>
        <w:t>４　管理体制</w:t>
      </w:r>
    </w:p>
    <w:p w:rsidR="00D240DE" w:rsidRDefault="00373CCF" w:rsidP="00D240DE">
      <w:pPr>
        <w:ind w:firstLineChars="100" w:firstLine="245"/>
        <w:jc w:val="left"/>
        <w:rPr>
          <w:rFonts w:ascii="ＭＳ 明朝" w:hAnsi="ＭＳ 明朝"/>
        </w:rPr>
      </w:pPr>
      <w:ins w:id="623" w:author="内木 健" w:date="2020-03-06T17:29:00Z">
        <w:r>
          <w:rPr>
            <w:rFonts w:ascii="ＭＳ 明朝" w:hAnsi="ＭＳ 明朝" w:hint="eastAsia"/>
          </w:rPr>
          <w:t>（１）</w:t>
        </w:r>
      </w:ins>
      <w:del w:id="624" w:author="内木 健" w:date="2020-03-06T17:29:00Z">
        <w:r w:rsidR="00D240DE" w:rsidDel="00373CCF">
          <w:rPr>
            <w:rFonts w:ascii="ＭＳ 明朝" w:hAnsi="ＭＳ 明朝" w:hint="eastAsia"/>
          </w:rPr>
          <w:delText>⑴</w:delText>
        </w:r>
      </w:del>
      <w:r w:rsidR="00D240DE">
        <w:rPr>
          <w:rFonts w:ascii="ＭＳ 明朝" w:hAnsi="ＭＳ 明朝" w:hint="eastAsia"/>
        </w:rPr>
        <w:t xml:space="preserve">　防犯カメラの適正な管理を図るため、管理責任者を置くものとする。</w:t>
      </w:r>
    </w:p>
    <w:p w:rsidR="00D240DE" w:rsidRDefault="00373CCF" w:rsidP="00D240DE">
      <w:pPr>
        <w:ind w:firstLineChars="100" w:firstLine="245"/>
        <w:jc w:val="left"/>
        <w:rPr>
          <w:rFonts w:ascii="ＭＳ 明朝" w:hAnsi="ＭＳ 明朝"/>
        </w:rPr>
      </w:pPr>
      <w:ins w:id="625" w:author="内木 健" w:date="2020-03-06T17:29:00Z">
        <w:r>
          <w:rPr>
            <w:rFonts w:ascii="ＭＳ 明朝" w:hAnsi="ＭＳ 明朝" w:hint="eastAsia"/>
          </w:rPr>
          <w:t>（２）</w:t>
        </w:r>
      </w:ins>
      <w:del w:id="626" w:author="内木 健" w:date="2020-03-06T17:29:00Z">
        <w:r w:rsidR="00D240DE" w:rsidDel="00373CCF">
          <w:rPr>
            <w:rFonts w:ascii="ＭＳ 明朝" w:hAnsi="ＭＳ 明朝" w:hint="eastAsia"/>
          </w:rPr>
          <w:delText>⑵</w:delText>
        </w:r>
      </w:del>
      <w:r w:rsidR="00D240DE">
        <w:rPr>
          <w:rFonts w:ascii="ＭＳ 明朝" w:hAnsi="ＭＳ 明朝" w:hint="eastAsia"/>
        </w:rPr>
        <w:t xml:space="preserve">　管理責任者は、○○○とする。</w:t>
      </w:r>
    </w:p>
    <w:p w:rsidR="00D240DE" w:rsidRDefault="00D240DE">
      <w:pPr>
        <w:ind w:firstLineChars="500" w:firstLine="1226"/>
        <w:jc w:val="left"/>
        <w:rPr>
          <w:rFonts w:ascii="ＭＳ 明朝" w:hAnsi="ＭＳ 明朝"/>
        </w:rPr>
        <w:pPrChange w:id="627" w:author="内木 健" w:date="2020-03-06T17:29:00Z">
          <w:pPr>
            <w:ind w:firstLineChars="200" w:firstLine="490"/>
            <w:jc w:val="left"/>
          </w:pPr>
        </w:pPrChange>
      </w:pPr>
      <w:r>
        <w:rPr>
          <w:rFonts w:ascii="ＭＳ 明朝" w:hAnsi="ＭＳ 明朝" w:hint="eastAsia"/>
        </w:rPr>
        <w:t>（※職・氏名を記載）</w:t>
      </w:r>
    </w:p>
    <w:p w:rsidR="00D240DE" w:rsidRDefault="00373CCF">
      <w:pPr>
        <w:ind w:leftChars="100" w:left="980" w:hangingChars="300" w:hanging="735"/>
        <w:jc w:val="left"/>
        <w:rPr>
          <w:rFonts w:ascii="ＭＳ 明朝" w:hAnsi="ＭＳ 明朝"/>
        </w:rPr>
        <w:pPrChange w:id="628" w:author="内木 健" w:date="2020-03-06T17:29:00Z">
          <w:pPr>
            <w:ind w:leftChars="100" w:left="490" w:hangingChars="100" w:hanging="245"/>
            <w:jc w:val="left"/>
          </w:pPr>
        </w:pPrChange>
      </w:pPr>
      <w:ins w:id="629" w:author="内木 健" w:date="2020-03-06T17:29:00Z">
        <w:r>
          <w:rPr>
            <w:rFonts w:ascii="ＭＳ 明朝" w:hAnsi="ＭＳ 明朝" w:hint="eastAsia"/>
          </w:rPr>
          <w:t>（３）</w:t>
        </w:r>
      </w:ins>
      <w:del w:id="630" w:author="内木 健" w:date="2020-03-06T17:29:00Z">
        <w:r w:rsidR="00D240DE" w:rsidDel="00373CCF">
          <w:rPr>
            <w:rFonts w:ascii="ＭＳ 明朝" w:hAnsi="ＭＳ 明朝" w:hint="eastAsia"/>
          </w:rPr>
          <w:delText>⑶</w:delText>
        </w:r>
      </w:del>
      <w:r w:rsidR="00D240DE">
        <w:rPr>
          <w:rFonts w:ascii="ＭＳ 明朝" w:hAnsi="ＭＳ 明朝" w:hint="eastAsia"/>
        </w:rPr>
        <w:t xml:space="preserve">　管理責任者は、防犯カメラ、録画装置（モニター、その他の機器一式）の機器の操作を行わせるため、取扱者をおくものとする。</w:t>
      </w:r>
    </w:p>
    <w:p w:rsidR="00D240DE" w:rsidRDefault="00373CCF" w:rsidP="00D240DE">
      <w:pPr>
        <w:ind w:firstLineChars="100" w:firstLine="245"/>
        <w:jc w:val="left"/>
        <w:rPr>
          <w:rFonts w:ascii="ＭＳ 明朝" w:hAnsi="ＭＳ 明朝"/>
        </w:rPr>
      </w:pPr>
      <w:ins w:id="631" w:author="内木 健" w:date="2020-03-06T17:29:00Z">
        <w:r>
          <w:rPr>
            <w:rFonts w:ascii="ＭＳ 明朝" w:hAnsi="ＭＳ 明朝" w:hint="eastAsia"/>
          </w:rPr>
          <w:t>（４）</w:t>
        </w:r>
      </w:ins>
      <w:del w:id="632" w:author="内木 健" w:date="2020-03-06T17:29:00Z">
        <w:r w:rsidR="00D240DE" w:rsidDel="00373CCF">
          <w:rPr>
            <w:rFonts w:ascii="ＭＳ 明朝" w:hAnsi="ＭＳ 明朝" w:hint="eastAsia"/>
          </w:rPr>
          <w:delText>⑷</w:delText>
        </w:r>
      </w:del>
      <w:r w:rsidR="00D240DE">
        <w:rPr>
          <w:rFonts w:ascii="ＭＳ 明朝" w:hAnsi="ＭＳ 明朝" w:hint="eastAsia"/>
        </w:rPr>
        <w:t xml:space="preserve">　取扱者は、○○○とする。</w:t>
      </w:r>
    </w:p>
    <w:p w:rsidR="00D240DE" w:rsidRDefault="00D240DE">
      <w:pPr>
        <w:ind w:firstLineChars="500" w:firstLine="1226"/>
        <w:jc w:val="left"/>
        <w:rPr>
          <w:rFonts w:ascii="ＭＳ 明朝" w:hAnsi="ＭＳ 明朝"/>
        </w:rPr>
        <w:pPrChange w:id="633" w:author="内木 健" w:date="2020-03-06T17:30:00Z">
          <w:pPr>
            <w:ind w:firstLineChars="200" w:firstLine="490"/>
            <w:jc w:val="left"/>
          </w:pPr>
        </w:pPrChange>
      </w:pPr>
      <w:r>
        <w:rPr>
          <w:rFonts w:ascii="ＭＳ 明朝" w:hAnsi="ＭＳ 明朝" w:hint="eastAsia"/>
        </w:rPr>
        <w:t>（※職・氏名を記載）</w:t>
      </w:r>
    </w:p>
    <w:p w:rsidR="00D240DE" w:rsidRDefault="00373CCF" w:rsidP="00D240DE">
      <w:pPr>
        <w:ind w:firstLineChars="100" w:firstLine="245"/>
        <w:jc w:val="left"/>
        <w:rPr>
          <w:rFonts w:ascii="ＭＳ 明朝" w:hAnsi="ＭＳ 明朝"/>
        </w:rPr>
      </w:pPr>
      <w:ins w:id="634" w:author="内木 健" w:date="2020-03-06T17:30:00Z">
        <w:r>
          <w:rPr>
            <w:rFonts w:ascii="ＭＳ 明朝" w:hAnsi="ＭＳ 明朝" w:hint="eastAsia"/>
          </w:rPr>
          <w:t>（５）</w:t>
        </w:r>
      </w:ins>
      <w:del w:id="635" w:author="内木 健" w:date="2020-03-06T17:30:00Z">
        <w:r w:rsidR="00D240DE" w:rsidDel="00373CCF">
          <w:rPr>
            <w:rFonts w:ascii="ＭＳ 明朝" w:hAnsi="ＭＳ 明朝" w:hint="eastAsia"/>
          </w:rPr>
          <w:delText>⑸</w:delText>
        </w:r>
      </w:del>
      <w:r w:rsidR="00D240DE">
        <w:rPr>
          <w:rFonts w:ascii="ＭＳ 明朝" w:hAnsi="ＭＳ 明朝" w:hint="eastAsia"/>
        </w:rPr>
        <w:t xml:space="preserve">　管理責任者及び取扱者の責務は、次のとおりとする。</w:t>
      </w:r>
    </w:p>
    <w:p w:rsidR="00D240DE" w:rsidRDefault="00D240DE" w:rsidP="00D240DE">
      <w:pPr>
        <w:ind w:leftChars="200" w:left="735" w:hangingChars="100" w:hanging="245"/>
        <w:jc w:val="left"/>
        <w:rPr>
          <w:rFonts w:ascii="ＭＳ 明朝" w:hAnsi="ＭＳ 明朝"/>
        </w:rPr>
      </w:pPr>
      <w:r>
        <w:rPr>
          <w:rFonts w:ascii="ＭＳ 明朝" w:hAnsi="ＭＳ 明朝" w:hint="eastAsia"/>
        </w:rPr>
        <w:t>ア　防犯カメラの画像から知り得た情報の漏えい、または不正使用の防止のために必要な処置に関すること。</w:t>
      </w:r>
    </w:p>
    <w:p w:rsidR="00D240DE" w:rsidRDefault="00D240DE" w:rsidP="00D240DE">
      <w:pPr>
        <w:ind w:firstLineChars="200" w:firstLine="490"/>
        <w:jc w:val="left"/>
        <w:rPr>
          <w:rFonts w:ascii="ＭＳ 明朝" w:hAnsi="ＭＳ 明朝"/>
        </w:rPr>
      </w:pPr>
      <w:r>
        <w:rPr>
          <w:rFonts w:ascii="ＭＳ 明朝" w:hAnsi="ＭＳ 明朝" w:hint="eastAsia"/>
        </w:rPr>
        <w:t>イ　防犯カメラの</w:t>
      </w:r>
      <w:del w:id="636" w:author="大野 隆一郎" w:date="2020-03-27T15:46:00Z">
        <w:r w:rsidDel="00254F45">
          <w:rPr>
            <w:rFonts w:ascii="ＭＳ 明朝" w:hAnsi="ＭＳ 明朝" w:hint="eastAsia"/>
          </w:rPr>
          <w:delText>設置及び運用</w:delText>
        </w:r>
      </w:del>
      <w:ins w:id="637" w:author="大野 隆一郎" w:date="2020-03-27T15:46:00Z">
        <w:r w:rsidR="00254F45">
          <w:rPr>
            <w:rFonts w:ascii="ＭＳ 明朝" w:hAnsi="ＭＳ 明朝" w:hint="eastAsia"/>
          </w:rPr>
          <w:t>設置及び利用</w:t>
        </w:r>
      </w:ins>
      <w:r>
        <w:rPr>
          <w:rFonts w:ascii="ＭＳ 明朝" w:hAnsi="ＭＳ 明朝" w:hint="eastAsia"/>
        </w:rPr>
        <w:t>に関する苦情や問い合わせに関すること。</w:t>
      </w:r>
    </w:p>
    <w:p w:rsidR="00D240DE" w:rsidRDefault="00D240DE" w:rsidP="00D240DE">
      <w:pPr>
        <w:ind w:firstLineChars="200" w:firstLine="490"/>
        <w:jc w:val="left"/>
        <w:rPr>
          <w:rFonts w:ascii="ＭＳ 明朝" w:hAnsi="ＭＳ 明朝"/>
        </w:rPr>
      </w:pPr>
      <w:r>
        <w:rPr>
          <w:rFonts w:ascii="ＭＳ 明朝" w:hAnsi="ＭＳ 明朝" w:hint="eastAsia"/>
        </w:rPr>
        <w:t>ウ　その他防犯カメラの画像の適切な取扱いに関すること。</w:t>
      </w:r>
    </w:p>
    <w:p w:rsidR="00D240DE" w:rsidRDefault="00D240DE" w:rsidP="00D240DE">
      <w:pPr>
        <w:jc w:val="left"/>
        <w:rPr>
          <w:rFonts w:ascii="ＭＳ 明朝" w:hAnsi="ＭＳ 明朝"/>
        </w:rPr>
      </w:pPr>
      <w:r>
        <w:rPr>
          <w:rFonts w:ascii="ＭＳ 明朝" w:hAnsi="ＭＳ 明朝" w:hint="eastAsia"/>
        </w:rPr>
        <w:t>５　防犯カメラの</w:t>
      </w:r>
      <w:del w:id="638" w:author="大野 隆一郎" w:date="2020-03-27T15:46:00Z">
        <w:r w:rsidDel="00254F45">
          <w:rPr>
            <w:rFonts w:ascii="ＭＳ 明朝" w:hAnsi="ＭＳ 明朝" w:hint="eastAsia"/>
          </w:rPr>
          <w:delText>設置及び運用</w:delText>
        </w:r>
      </w:del>
      <w:ins w:id="639" w:author="大野 隆一郎" w:date="2020-03-27T15:46:00Z">
        <w:r w:rsidR="00254F45">
          <w:rPr>
            <w:rFonts w:ascii="ＭＳ 明朝" w:hAnsi="ＭＳ 明朝" w:hint="eastAsia"/>
          </w:rPr>
          <w:t>設置及び利用</w:t>
        </w:r>
      </w:ins>
    </w:p>
    <w:p w:rsidR="00D240DE" w:rsidRDefault="00373CCF" w:rsidP="00D240DE">
      <w:pPr>
        <w:ind w:firstLineChars="100" w:firstLine="245"/>
        <w:jc w:val="left"/>
        <w:rPr>
          <w:rFonts w:ascii="ＭＳ 明朝" w:hAnsi="ＭＳ 明朝"/>
        </w:rPr>
      </w:pPr>
      <w:ins w:id="640" w:author="内木 健" w:date="2020-03-06T17:30:00Z">
        <w:r>
          <w:rPr>
            <w:rFonts w:ascii="ＭＳ 明朝" w:hAnsi="ＭＳ 明朝" w:hint="eastAsia"/>
          </w:rPr>
          <w:t>（１）</w:t>
        </w:r>
      </w:ins>
      <w:del w:id="641" w:author="内木 健" w:date="2020-03-06T17:30:00Z">
        <w:r w:rsidR="00D240DE" w:rsidDel="00373CCF">
          <w:rPr>
            <w:rFonts w:ascii="ＭＳ 明朝" w:hAnsi="ＭＳ 明朝" w:hint="eastAsia"/>
          </w:rPr>
          <w:delText>⑴</w:delText>
        </w:r>
      </w:del>
      <w:r w:rsidR="00D240DE">
        <w:rPr>
          <w:rFonts w:ascii="ＭＳ 明朝" w:hAnsi="ＭＳ 明朝" w:hint="eastAsia"/>
        </w:rPr>
        <w:t xml:space="preserve">　</w:t>
      </w:r>
      <w:del w:id="642" w:author="大野 隆一郎" w:date="2020-03-27T15:46:00Z">
        <w:r w:rsidR="00D240DE" w:rsidDel="00254F45">
          <w:rPr>
            <w:rFonts w:ascii="ＭＳ 明朝" w:hAnsi="ＭＳ 明朝" w:hint="eastAsia"/>
          </w:rPr>
          <w:delText>設置及び運用</w:delText>
        </w:r>
      </w:del>
      <w:ins w:id="643" w:author="大野 隆一郎" w:date="2020-03-27T15:46:00Z">
        <w:r w:rsidR="00254F45">
          <w:rPr>
            <w:rFonts w:ascii="ＭＳ 明朝" w:hAnsi="ＭＳ 明朝" w:hint="eastAsia"/>
          </w:rPr>
          <w:t>設置及び利用</w:t>
        </w:r>
      </w:ins>
      <w:r w:rsidR="00D240DE">
        <w:rPr>
          <w:rFonts w:ascii="ＭＳ 明朝" w:hAnsi="ＭＳ 明朝" w:hint="eastAsia"/>
        </w:rPr>
        <w:t>の制限</w:t>
      </w:r>
    </w:p>
    <w:p w:rsidR="00D240DE" w:rsidRDefault="00D240DE">
      <w:pPr>
        <w:ind w:leftChars="400" w:left="981" w:firstLineChars="100" w:firstLine="245"/>
        <w:jc w:val="left"/>
        <w:rPr>
          <w:rFonts w:ascii="ＭＳ 明朝" w:hAnsi="ＭＳ 明朝"/>
        </w:rPr>
        <w:pPrChange w:id="644" w:author="内木 健" w:date="2020-03-06T17:30:00Z">
          <w:pPr>
            <w:ind w:leftChars="200" w:left="490" w:firstLineChars="100" w:firstLine="245"/>
            <w:jc w:val="left"/>
          </w:pPr>
        </w:pPrChange>
      </w:pPr>
      <w:r>
        <w:rPr>
          <w:rFonts w:ascii="ＭＳ 明朝" w:hAnsi="ＭＳ 明朝" w:hint="eastAsia"/>
        </w:rPr>
        <w:t>防犯カメラの</w:t>
      </w:r>
      <w:del w:id="645" w:author="大野 隆一郎" w:date="2020-03-27T15:46:00Z">
        <w:r w:rsidDel="00254F45">
          <w:rPr>
            <w:rFonts w:ascii="ＭＳ 明朝" w:hAnsi="ＭＳ 明朝" w:hint="eastAsia"/>
          </w:rPr>
          <w:delText>設置及び運用</w:delText>
        </w:r>
      </w:del>
      <w:ins w:id="646" w:author="大野 隆一郎" w:date="2020-03-27T15:46:00Z">
        <w:r w:rsidR="00254F45">
          <w:rPr>
            <w:rFonts w:ascii="ＭＳ 明朝" w:hAnsi="ＭＳ 明朝" w:hint="eastAsia"/>
          </w:rPr>
          <w:t>設置及び利用</w:t>
        </w:r>
      </w:ins>
      <w:r>
        <w:rPr>
          <w:rFonts w:ascii="ＭＳ 明朝" w:hAnsi="ＭＳ 明朝" w:hint="eastAsia"/>
        </w:rPr>
        <w:t>に当たっては、設置目的である犯罪の防止効果を高めるとともに、不必要な個人の画像の撮影を防ぐために、設置箇所及び撮影範囲を必要最小限に定めるものとし、特定の個人又は物を</w:t>
      </w:r>
      <w:r>
        <w:rPr>
          <w:rFonts w:ascii="ＭＳ 明朝" w:hAnsi="ＭＳ 明朝" w:hint="eastAsia"/>
        </w:rPr>
        <w:lastRenderedPageBreak/>
        <w:t>遠隔操作等で継続して追跡撮影を行わないものとする。</w:t>
      </w:r>
    </w:p>
    <w:p w:rsidR="00D240DE" w:rsidRDefault="00373CCF" w:rsidP="00D240DE">
      <w:pPr>
        <w:ind w:firstLineChars="100" w:firstLine="245"/>
        <w:jc w:val="left"/>
        <w:rPr>
          <w:rFonts w:ascii="ＭＳ 明朝" w:hAnsi="ＭＳ 明朝"/>
        </w:rPr>
      </w:pPr>
      <w:ins w:id="647" w:author="内木 健" w:date="2020-03-06T17:30:00Z">
        <w:r>
          <w:rPr>
            <w:rFonts w:ascii="ＭＳ 明朝" w:hAnsi="ＭＳ 明朝" w:hint="eastAsia"/>
          </w:rPr>
          <w:t>（２）</w:t>
        </w:r>
      </w:ins>
      <w:del w:id="648" w:author="内木 健" w:date="2020-03-06T17:30:00Z">
        <w:r w:rsidR="00D240DE" w:rsidDel="00373CCF">
          <w:rPr>
            <w:rFonts w:ascii="ＭＳ 明朝" w:hAnsi="ＭＳ 明朝" w:hint="eastAsia"/>
          </w:rPr>
          <w:delText>⑵</w:delText>
        </w:r>
      </w:del>
      <w:r w:rsidR="00D240DE">
        <w:rPr>
          <w:rFonts w:ascii="ＭＳ 明朝" w:hAnsi="ＭＳ 明朝" w:hint="eastAsia"/>
        </w:rPr>
        <w:t xml:space="preserve">　</w:t>
      </w:r>
      <w:del w:id="649" w:author="大野 隆一郎" w:date="2020-03-27T15:46:00Z">
        <w:r w:rsidR="00D240DE" w:rsidDel="00254F45">
          <w:rPr>
            <w:rFonts w:ascii="ＭＳ 明朝" w:hAnsi="ＭＳ 明朝" w:hint="eastAsia"/>
          </w:rPr>
          <w:delText>設置</w:delText>
        </w:r>
      </w:del>
      <w:ins w:id="650" w:author="大野 隆一郎" w:date="2020-03-27T15:46:00Z">
        <w:r w:rsidR="00254F45">
          <w:rPr>
            <w:rFonts w:ascii="ＭＳ 明朝" w:hAnsi="ＭＳ 明朝" w:hint="eastAsia"/>
          </w:rPr>
          <w:t>設置及び利用</w:t>
        </w:r>
      </w:ins>
      <w:r w:rsidR="00D240DE">
        <w:rPr>
          <w:rFonts w:ascii="ＭＳ 明朝" w:hAnsi="ＭＳ 明朝" w:hint="eastAsia"/>
        </w:rPr>
        <w:t>の明示</w:t>
      </w:r>
    </w:p>
    <w:p w:rsidR="00D240DE" w:rsidRDefault="00D240DE">
      <w:pPr>
        <w:ind w:leftChars="400" w:left="981" w:firstLineChars="100" w:firstLine="245"/>
        <w:jc w:val="left"/>
        <w:rPr>
          <w:rFonts w:ascii="ＭＳ 明朝" w:hAnsi="ＭＳ 明朝"/>
        </w:rPr>
        <w:pPrChange w:id="651" w:author="内木 健" w:date="2020-03-06T17:30:00Z">
          <w:pPr>
            <w:ind w:leftChars="200" w:left="490" w:firstLineChars="100" w:firstLine="245"/>
            <w:jc w:val="left"/>
          </w:pPr>
        </w:pPrChange>
      </w:pPr>
      <w:r>
        <w:rPr>
          <w:rFonts w:ascii="ＭＳ 明朝" w:hAnsi="ＭＳ 明朝" w:hint="eastAsia"/>
        </w:rPr>
        <w:t>設置者は、防犯カメラの</w:t>
      </w:r>
      <w:del w:id="652" w:author="大野 隆一郎" w:date="2020-03-27T15:46:00Z">
        <w:r w:rsidDel="00254F45">
          <w:rPr>
            <w:rFonts w:ascii="ＭＳ 明朝" w:hAnsi="ＭＳ 明朝" w:hint="eastAsia"/>
          </w:rPr>
          <w:delText>設置及び運用</w:delText>
        </w:r>
      </w:del>
      <w:ins w:id="653" w:author="大野 隆一郎" w:date="2020-03-27T15:46:00Z">
        <w:r w:rsidR="00254F45">
          <w:rPr>
            <w:rFonts w:ascii="ＭＳ 明朝" w:hAnsi="ＭＳ 明朝" w:hint="eastAsia"/>
          </w:rPr>
          <w:t>設置及び利用</w:t>
        </w:r>
      </w:ins>
      <w:r>
        <w:rPr>
          <w:rFonts w:ascii="ＭＳ 明朝" w:hAnsi="ＭＳ 明朝" w:hint="eastAsia"/>
        </w:rPr>
        <w:t>に当たって、撮影区域の出入口やその区域内の見やすい位置に、</w:t>
      </w:r>
      <w:ins w:id="654" w:author="大野 隆一郎" w:date="2020-03-27T13:08:00Z">
        <w:r w:rsidR="00633D2F">
          <w:rPr>
            <w:rFonts w:ascii="ＭＳ 明朝" w:hAnsi="ＭＳ 明朝" w:hint="eastAsia"/>
          </w:rPr>
          <w:t>防犯カメラを</w:t>
        </w:r>
      </w:ins>
      <w:ins w:id="655" w:author="大野 隆一郎" w:date="2020-03-27T13:09:00Z">
        <w:r w:rsidR="00633D2F">
          <w:rPr>
            <w:rFonts w:ascii="ＭＳ 明朝" w:hAnsi="ＭＳ 明朝" w:hint="eastAsia"/>
          </w:rPr>
          <w:t>設置していること</w:t>
        </w:r>
      </w:ins>
      <w:del w:id="656" w:author="大野 隆一郎" w:date="2020-03-27T13:08:00Z">
        <w:r w:rsidDel="00633D2F">
          <w:rPr>
            <w:rFonts w:ascii="ＭＳ 明朝" w:hAnsi="ＭＳ 明朝" w:hint="eastAsia"/>
          </w:rPr>
          <w:delText>「防犯カメラ作動中」</w:delText>
        </w:r>
      </w:del>
      <w:ins w:id="657" w:author="大野 隆一郎" w:date="2020-03-27T13:08:00Z">
        <w:r w:rsidR="00633D2F">
          <w:rPr>
            <w:rFonts w:ascii="ＭＳ 明朝" w:hAnsi="ＭＳ 明朝" w:hint="eastAsia"/>
          </w:rPr>
          <w:t>及び設置者名を明示</w:t>
        </w:r>
      </w:ins>
      <w:del w:id="658" w:author="大野 隆一郎" w:date="2020-03-27T13:03:00Z">
        <w:r w:rsidDel="00633D2F">
          <w:rPr>
            <w:rFonts w:ascii="ＭＳ 明朝" w:hAnsi="ＭＳ 明朝" w:hint="eastAsia"/>
          </w:rPr>
          <w:delText>と</w:delText>
        </w:r>
      </w:del>
      <w:del w:id="659" w:author="大野 隆一郎" w:date="2020-03-27T13:08:00Z">
        <w:r w:rsidDel="00633D2F">
          <w:rPr>
            <w:rFonts w:ascii="ＭＳ 明朝" w:hAnsi="ＭＳ 明朝" w:hint="eastAsia"/>
          </w:rPr>
          <w:delText>記載</w:delText>
        </w:r>
      </w:del>
      <w:r>
        <w:rPr>
          <w:rFonts w:ascii="ＭＳ 明朝" w:hAnsi="ＭＳ 明朝" w:hint="eastAsia"/>
        </w:rPr>
        <w:t>した表示板を掲示</w:t>
      </w:r>
      <w:ins w:id="660" w:author="大野 隆一郎" w:date="2020-03-27T13:08:00Z">
        <w:r w:rsidR="00633D2F">
          <w:rPr>
            <w:rFonts w:ascii="ＭＳ 明朝" w:hAnsi="ＭＳ 明朝" w:hint="eastAsia"/>
          </w:rPr>
          <w:t>する</w:t>
        </w:r>
      </w:ins>
      <w:del w:id="661" w:author="大野 隆一郎" w:date="2020-03-27T13:08:00Z">
        <w:r w:rsidDel="00633D2F">
          <w:rPr>
            <w:rFonts w:ascii="ＭＳ 明朝" w:hAnsi="ＭＳ 明朝" w:hint="eastAsia"/>
          </w:rPr>
          <w:delText>するとともに、表示板には、設置者を明示する</w:delText>
        </w:r>
      </w:del>
      <w:r>
        <w:rPr>
          <w:rFonts w:ascii="ＭＳ 明朝" w:hAnsi="ＭＳ 明朝" w:hint="eastAsia"/>
        </w:rPr>
        <w:t>ものとする。</w:t>
      </w:r>
    </w:p>
    <w:p w:rsidR="00D240DE" w:rsidRDefault="00373CCF" w:rsidP="00D240DE">
      <w:pPr>
        <w:ind w:firstLineChars="100" w:firstLine="245"/>
        <w:jc w:val="left"/>
        <w:rPr>
          <w:rFonts w:ascii="ＭＳ 明朝" w:hAnsi="ＭＳ 明朝"/>
        </w:rPr>
      </w:pPr>
      <w:ins w:id="662" w:author="内木 健" w:date="2020-03-06T17:30:00Z">
        <w:r>
          <w:rPr>
            <w:rFonts w:ascii="ＭＳ 明朝" w:hAnsi="ＭＳ 明朝" w:hint="eastAsia"/>
          </w:rPr>
          <w:t>（３）</w:t>
        </w:r>
      </w:ins>
      <w:del w:id="663" w:author="内木 健" w:date="2020-03-06T17:30:00Z">
        <w:r w:rsidR="00D240DE" w:rsidDel="00373CCF">
          <w:rPr>
            <w:rFonts w:ascii="ＭＳ 明朝" w:hAnsi="ＭＳ 明朝" w:hint="eastAsia"/>
          </w:rPr>
          <w:delText>⑶</w:delText>
        </w:r>
      </w:del>
      <w:r w:rsidR="00D240DE">
        <w:rPr>
          <w:rFonts w:ascii="ＭＳ 明朝" w:hAnsi="ＭＳ 明朝" w:hint="eastAsia"/>
        </w:rPr>
        <w:t xml:space="preserve">　設置の許可　</w:t>
      </w:r>
    </w:p>
    <w:p w:rsidR="00D240DE" w:rsidRDefault="00D240DE">
      <w:pPr>
        <w:ind w:leftChars="400" w:left="981" w:firstLineChars="100" w:firstLine="245"/>
        <w:jc w:val="left"/>
        <w:rPr>
          <w:rFonts w:ascii="ＭＳ 明朝" w:hAnsi="ＭＳ 明朝"/>
        </w:rPr>
        <w:pPrChange w:id="664" w:author="内木 健" w:date="2020-03-06T17:30:00Z">
          <w:pPr>
            <w:ind w:firstLineChars="300" w:firstLine="735"/>
            <w:jc w:val="left"/>
          </w:pPr>
        </w:pPrChange>
      </w:pPr>
      <w:r>
        <w:rPr>
          <w:rFonts w:ascii="ＭＳ 明朝" w:hAnsi="ＭＳ 明朝" w:hint="eastAsia"/>
        </w:rPr>
        <w:t>防犯カメラの設置に当たっては、設置場所の管理者の許可を得るものとする。</w:t>
      </w:r>
    </w:p>
    <w:p w:rsidR="00D240DE" w:rsidRDefault="00D240DE" w:rsidP="00D240DE">
      <w:pPr>
        <w:jc w:val="left"/>
        <w:rPr>
          <w:rFonts w:ascii="ＭＳ 明朝" w:hAnsi="ＭＳ 明朝"/>
        </w:rPr>
      </w:pPr>
      <w:r>
        <w:rPr>
          <w:rFonts w:ascii="ＭＳ 明朝" w:hAnsi="ＭＳ 明朝" w:hint="eastAsia"/>
        </w:rPr>
        <w:t>６　画像の管理及び取扱い</w:t>
      </w:r>
    </w:p>
    <w:p w:rsidR="00D240DE" w:rsidRDefault="00373CCF" w:rsidP="00D240DE">
      <w:pPr>
        <w:ind w:firstLineChars="100" w:firstLine="245"/>
        <w:jc w:val="left"/>
        <w:rPr>
          <w:rFonts w:ascii="ＭＳ 明朝" w:hAnsi="ＭＳ 明朝"/>
        </w:rPr>
      </w:pPr>
      <w:ins w:id="665" w:author="内木 健" w:date="2020-03-06T17:30:00Z">
        <w:r>
          <w:rPr>
            <w:rFonts w:ascii="ＭＳ 明朝" w:hAnsi="ＭＳ 明朝" w:hint="eastAsia"/>
          </w:rPr>
          <w:t>（１）</w:t>
        </w:r>
      </w:ins>
      <w:del w:id="666" w:author="内木 健" w:date="2020-03-06T17:30:00Z">
        <w:r w:rsidR="00D240DE" w:rsidDel="00373CCF">
          <w:rPr>
            <w:rFonts w:ascii="ＭＳ 明朝" w:hAnsi="ＭＳ 明朝" w:hint="eastAsia"/>
          </w:rPr>
          <w:delText>⑴</w:delText>
        </w:r>
      </w:del>
      <w:r w:rsidR="00D240DE">
        <w:rPr>
          <w:rFonts w:ascii="ＭＳ 明朝" w:hAnsi="ＭＳ 明朝" w:hint="eastAsia"/>
        </w:rPr>
        <w:t xml:space="preserve">　保管場所</w:t>
      </w:r>
    </w:p>
    <w:p w:rsidR="00D240DE" w:rsidRDefault="00D240DE">
      <w:pPr>
        <w:ind w:leftChars="400" w:left="981" w:firstLineChars="100" w:firstLine="245"/>
        <w:jc w:val="left"/>
        <w:rPr>
          <w:rFonts w:ascii="ＭＳ 明朝" w:hAnsi="ＭＳ 明朝"/>
        </w:rPr>
        <w:pPrChange w:id="667" w:author="内木 健" w:date="2020-03-06T17:30:00Z">
          <w:pPr>
            <w:ind w:leftChars="200" w:left="490"/>
            <w:jc w:val="left"/>
          </w:pPr>
        </w:pPrChange>
      </w:pPr>
      <w:del w:id="668" w:author="内木 健" w:date="2020-03-06T17:30:00Z">
        <w:r w:rsidDel="00373CCF">
          <w:rPr>
            <w:rFonts w:ascii="ＭＳ 明朝" w:hAnsi="ＭＳ 明朝" w:hint="eastAsia"/>
          </w:rPr>
          <w:delText xml:space="preserve">　</w:delText>
        </w:r>
      </w:del>
      <w:r>
        <w:rPr>
          <w:rFonts w:ascii="ＭＳ 明朝" w:hAnsi="ＭＳ 明朝" w:hint="eastAsia"/>
        </w:rPr>
        <w:t>録画装置（モニター、その他の機器一式）の保管場所は、○○○とし、管理責任者が施錠を行うなどして、適正に管理する。</w:t>
      </w:r>
    </w:p>
    <w:p w:rsidR="00D240DE" w:rsidRDefault="00373CCF" w:rsidP="00D240DE">
      <w:pPr>
        <w:ind w:firstLineChars="100" w:firstLine="245"/>
        <w:jc w:val="left"/>
        <w:rPr>
          <w:rFonts w:ascii="ＭＳ 明朝" w:hAnsi="ＭＳ 明朝"/>
        </w:rPr>
      </w:pPr>
      <w:ins w:id="669" w:author="内木 健" w:date="2020-03-06T17:30:00Z">
        <w:r>
          <w:rPr>
            <w:rFonts w:ascii="ＭＳ 明朝" w:hAnsi="ＭＳ 明朝" w:hint="eastAsia"/>
          </w:rPr>
          <w:t>（２）</w:t>
        </w:r>
      </w:ins>
      <w:del w:id="670" w:author="内木 健" w:date="2020-03-06T17:30:00Z">
        <w:r w:rsidR="00D240DE" w:rsidDel="00373CCF">
          <w:rPr>
            <w:rFonts w:ascii="ＭＳ 明朝" w:hAnsi="ＭＳ 明朝" w:hint="eastAsia"/>
          </w:rPr>
          <w:delText>⑵</w:delText>
        </w:r>
      </w:del>
      <w:r w:rsidR="00D240DE">
        <w:rPr>
          <w:rFonts w:ascii="ＭＳ 明朝" w:hAnsi="ＭＳ 明朝" w:hint="eastAsia"/>
        </w:rPr>
        <w:t xml:space="preserve">　立ち入り制限</w:t>
      </w:r>
    </w:p>
    <w:p w:rsidR="00D240DE" w:rsidRDefault="00D240DE">
      <w:pPr>
        <w:ind w:leftChars="400" w:left="981" w:firstLineChars="100" w:firstLine="245"/>
        <w:jc w:val="left"/>
        <w:rPr>
          <w:rFonts w:ascii="ＭＳ 明朝" w:hAnsi="ＭＳ 明朝"/>
        </w:rPr>
        <w:pPrChange w:id="671" w:author="内木 健" w:date="2020-03-06T17:31:00Z">
          <w:pPr>
            <w:ind w:left="490" w:hangingChars="200" w:hanging="490"/>
            <w:jc w:val="left"/>
          </w:pPr>
        </w:pPrChange>
      </w:pPr>
      <w:del w:id="672" w:author="内木 健" w:date="2020-03-06T17:30:00Z">
        <w:r w:rsidDel="00373CCF">
          <w:rPr>
            <w:rFonts w:ascii="ＭＳ 明朝" w:hAnsi="ＭＳ 明朝" w:hint="eastAsia"/>
          </w:rPr>
          <w:delText xml:space="preserve">　　　</w:delText>
        </w:r>
      </w:del>
      <w:r>
        <w:rPr>
          <w:rFonts w:ascii="ＭＳ 明朝" w:hAnsi="ＭＳ 明朝" w:hint="eastAsia"/>
        </w:rPr>
        <w:t>保管場所には、管理責任者、取扱者及び管理責任者が許可した者以外は立ち入ることができない。</w:t>
      </w:r>
    </w:p>
    <w:p w:rsidR="00D240DE" w:rsidRDefault="00373CCF" w:rsidP="00D240DE">
      <w:pPr>
        <w:ind w:firstLineChars="100" w:firstLine="245"/>
        <w:jc w:val="left"/>
        <w:rPr>
          <w:rFonts w:ascii="ＭＳ 明朝" w:hAnsi="ＭＳ 明朝"/>
        </w:rPr>
      </w:pPr>
      <w:ins w:id="673" w:author="内木 健" w:date="2020-03-06T17:31:00Z">
        <w:r>
          <w:rPr>
            <w:rFonts w:ascii="ＭＳ 明朝" w:hAnsi="ＭＳ 明朝" w:hint="eastAsia"/>
          </w:rPr>
          <w:t>（３）</w:t>
        </w:r>
      </w:ins>
      <w:del w:id="674" w:author="内木 健" w:date="2020-03-06T17:31:00Z">
        <w:r w:rsidR="00D240DE" w:rsidDel="00373CCF">
          <w:rPr>
            <w:rFonts w:ascii="ＭＳ 明朝" w:hAnsi="ＭＳ 明朝" w:hint="eastAsia"/>
          </w:rPr>
          <w:delText>⑶</w:delText>
        </w:r>
      </w:del>
      <w:r w:rsidR="00D240DE">
        <w:rPr>
          <w:rFonts w:ascii="ＭＳ 明朝" w:hAnsi="ＭＳ 明朝" w:hint="eastAsia"/>
        </w:rPr>
        <w:t xml:space="preserve">　秘密の保持</w:t>
      </w:r>
    </w:p>
    <w:p w:rsidR="00D240DE" w:rsidRDefault="00D240DE">
      <w:pPr>
        <w:ind w:leftChars="400" w:left="981" w:firstLineChars="100" w:firstLine="245"/>
        <w:jc w:val="left"/>
        <w:rPr>
          <w:rFonts w:ascii="ＭＳ 明朝" w:hAnsi="ＭＳ 明朝"/>
        </w:rPr>
        <w:pPrChange w:id="675" w:author="内木 健" w:date="2020-03-06T17:31:00Z">
          <w:pPr>
            <w:ind w:left="490" w:hangingChars="200" w:hanging="490"/>
            <w:jc w:val="left"/>
          </w:pPr>
        </w:pPrChange>
      </w:pPr>
      <w:del w:id="676" w:author="内木 健" w:date="2020-03-06T17:31:00Z">
        <w:r w:rsidDel="00373CCF">
          <w:rPr>
            <w:rFonts w:ascii="ＭＳ 明朝" w:hAnsi="ＭＳ 明朝" w:hint="eastAsia"/>
          </w:rPr>
          <w:delText xml:space="preserve">　　　</w:delText>
        </w:r>
      </w:del>
      <w:r>
        <w:rPr>
          <w:rFonts w:ascii="ＭＳ 明朝" w:hAnsi="ＭＳ 明朝" w:hint="eastAsia"/>
        </w:rPr>
        <w:t>設置者、管理責任者及び取扱者は、防犯カメラの画像から知り得た情報をみだりに他に漏らし、又は不当な目的のために使用しないものとする。また、その職を退いた後も同様とする。</w:t>
      </w:r>
    </w:p>
    <w:p w:rsidR="00D240DE" w:rsidRDefault="00373CCF" w:rsidP="00D240DE">
      <w:pPr>
        <w:ind w:firstLineChars="100" w:firstLine="245"/>
        <w:jc w:val="left"/>
        <w:rPr>
          <w:rFonts w:ascii="ＭＳ 明朝" w:hAnsi="ＭＳ 明朝"/>
        </w:rPr>
      </w:pPr>
      <w:ins w:id="677" w:author="内木 健" w:date="2020-03-06T17:31:00Z">
        <w:r>
          <w:rPr>
            <w:rFonts w:ascii="ＭＳ 明朝" w:hAnsi="ＭＳ 明朝" w:hint="eastAsia"/>
          </w:rPr>
          <w:t>（４）</w:t>
        </w:r>
      </w:ins>
      <w:del w:id="678" w:author="内木 健" w:date="2020-03-06T17:31:00Z">
        <w:r w:rsidR="00D240DE" w:rsidDel="00373CCF">
          <w:rPr>
            <w:rFonts w:ascii="ＭＳ 明朝" w:hAnsi="ＭＳ 明朝" w:hint="eastAsia"/>
          </w:rPr>
          <w:delText>⑷</w:delText>
        </w:r>
      </w:del>
      <w:r w:rsidR="00D240DE">
        <w:rPr>
          <w:rFonts w:ascii="ＭＳ 明朝" w:hAnsi="ＭＳ 明朝" w:hint="eastAsia"/>
        </w:rPr>
        <w:t xml:space="preserve">　画像の利用及び提供の制限</w:t>
      </w:r>
    </w:p>
    <w:p w:rsidR="00D240DE" w:rsidRDefault="00D240DE">
      <w:pPr>
        <w:ind w:leftChars="400" w:left="981" w:firstLineChars="100" w:firstLine="245"/>
        <w:jc w:val="left"/>
        <w:rPr>
          <w:rFonts w:ascii="ＭＳ 明朝" w:hAnsi="ＭＳ 明朝"/>
        </w:rPr>
        <w:pPrChange w:id="679" w:author="内木 健" w:date="2020-03-06T17:31:00Z">
          <w:pPr>
            <w:ind w:leftChars="200" w:left="490"/>
            <w:jc w:val="left"/>
          </w:pPr>
        </w:pPrChange>
      </w:pPr>
      <w:del w:id="680" w:author="内木 健" w:date="2020-03-06T17:31:00Z">
        <w:r w:rsidDel="00373CCF">
          <w:rPr>
            <w:rFonts w:ascii="ＭＳ 明朝" w:hAnsi="ＭＳ 明朝" w:hint="eastAsia"/>
          </w:rPr>
          <w:delText xml:space="preserve">　</w:delText>
        </w:r>
      </w:del>
      <w:r>
        <w:rPr>
          <w:rFonts w:ascii="ＭＳ 明朝" w:hAnsi="ＭＳ 明朝" w:hint="eastAsia"/>
        </w:rPr>
        <w:t>防犯カメラの画像を、設置目的以外の目的に利用し、または提供しないこととする。ただし、次の各号のいずれかに該当する場合は、この限りではない。</w:t>
      </w:r>
    </w:p>
    <w:p w:rsidR="00D240DE" w:rsidRDefault="00D240DE" w:rsidP="00D240DE">
      <w:pPr>
        <w:ind w:firstLineChars="200" w:firstLine="490"/>
        <w:jc w:val="left"/>
        <w:rPr>
          <w:rFonts w:ascii="ＭＳ 明朝" w:hAnsi="ＭＳ 明朝"/>
        </w:rPr>
      </w:pPr>
      <w:r>
        <w:rPr>
          <w:rFonts w:ascii="ＭＳ 明朝" w:hAnsi="ＭＳ 明朝" w:hint="eastAsia"/>
        </w:rPr>
        <w:t>ア　法令に基づく場合</w:t>
      </w:r>
    </w:p>
    <w:p w:rsidR="00D240DE" w:rsidDel="00373CCF" w:rsidRDefault="00D240DE">
      <w:pPr>
        <w:ind w:leftChars="200" w:left="490" w:firstLineChars="200" w:firstLine="490"/>
        <w:jc w:val="left"/>
        <w:rPr>
          <w:del w:id="681" w:author="内木 健" w:date="2020-03-06T17:31:00Z"/>
          <w:rFonts w:ascii="ＭＳ 明朝" w:hAnsi="ＭＳ 明朝"/>
        </w:rPr>
        <w:pPrChange w:id="682" w:author="内木 健" w:date="2020-03-06T17:32:00Z">
          <w:pPr>
            <w:ind w:firstLineChars="200" w:firstLine="490"/>
            <w:jc w:val="left"/>
          </w:pPr>
        </w:pPrChange>
      </w:pPr>
      <w:r>
        <w:rPr>
          <w:rFonts w:ascii="ＭＳ 明朝" w:hAnsi="ＭＳ 明朝" w:hint="eastAsia"/>
        </w:rPr>
        <w:t>イ　捜査機関から犯罪・事故の捜査等の目的により要請を受けた場合。</w:t>
      </w:r>
    </w:p>
    <w:p w:rsidR="00D240DE" w:rsidDel="00373CCF" w:rsidRDefault="00D240DE">
      <w:pPr>
        <w:ind w:leftChars="200" w:left="735" w:hangingChars="100" w:hanging="245"/>
        <w:jc w:val="left"/>
        <w:rPr>
          <w:del w:id="683" w:author="内木 健" w:date="2020-03-06T17:32:00Z"/>
          <w:rFonts w:ascii="ＭＳ 明朝" w:hAnsi="ＭＳ 明朝"/>
        </w:rPr>
        <w:pPrChange w:id="684" w:author="内木 健" w:date="2020-03-06T17:32:00Z">
          <w:pPr>
            <w:jc w:val="left"/>
          </w:pPr>
        </w:pPrChange>
      </w:pPr>
      <w:del w:id="685" w:author="内木 健" w:date="2020-03-06T17:31:00Z">
        <w:r w:rsidDel="00373CCF">
          <w:rPr>
            <w:rFonts w:ascii="ＭＳ 明朝" w:hAnsi="ＭＳ 明朝" w:hint="eastAsia"/>
          </w:rPr>
          <w:delText xml:space="preserve">　　　　</w:delText>
        </w:r>
      </w:del>
      <w:r>
        <w:rPr>
          <w:rFonts w:ascii="ＭＳ 明朝" w:hAnsi="ＭＳ 明朝" w:hint="eastAsia"/>
        </w:rPr>
        <w:t>ただし、捜査機関が画像の提供を求めるときは文書による。</w:t>
      </w:r>
    </w:p>
    <w:p w:rsidR="00373CCF" w:rsidRDefault="00373CCF">
      <w:pPr>
        <w:ind w:leftChars="200" w:left="735" w:hangingChars="100" w:hanging="245"/>
        <w:jc w:val="left"/>
        <w:rPr>
          <w:ins w:id="686" w:author="内木 健" w:date="2020-03-06T17:32:00Z"/>
          <w:rFonts w:ascii="ＭＳ 明朝" w:hAnsi="ＭＳ 明朝"/>
        </w:rPr>
        <w:pPrChange w:id="687" w:author="内木 健" w:date="2020-03-06T17:32:00Z">
          <w:pPr>
            <w:ind w:firstLineChars="200" w:firstLine="490"/>
            <w:jc w:val="left"/>
          </w:pPr>
        </w:pPrChange>
      </w:pPr>
    </w:p>
    <w:p w:rsidR="00D240DE" w:rsidDel="00373CCF" w:rsidRDefault="00D240DE">
      <w:pPr>
        <w:ind w:leftChars="200" w:left="735" w:hangingChars="100" w:hanging="245"/>
        <w:jc w:val="left"/>
        <w:rPr>
          <w:del w:id="688" w:author="内木 健" w:date="2020-03-06T17:32:00Z"/>
          <w:rFonts w:ascii="ＭＳ 明朝" w:hAnsi="ＭＳ 明朝"/>
        </w:rPr>
        <w:pPrChange w:id="689" w:author="内木 健" w:date="2020-03-06T17:32:00Z">
          <w:pPr>
            <w:ind w:firstLineChars="200" w:firstLine="490"/>
            <w:jc w:val="left"/>
          </w:pPr>
        </w:pPrChange>
      </w:pPr>
      <w:r>
        <w:rPr>
          <w:rFonts w:ascii="ＭＳ 明朝" w:hAnsi="ＭＳ 明朝" w:hint="eastAsia"/>
        </w:rPr>
        <w:t>ウ　個人の生命、身体又は財産の安全を守るため、緊急かつやむを得ない場合</w:t>
      </w:r>
    </w:p>
    <w:p w:rsidR="00373CCF" w:rsidRDefault="00373CCF">
      <w:pPr>
        <w:ind w:leftChars="200" w:left="735" w:hangingChars="100" w:hanging="245"/>
        <w:jc w:val="left"/>
        <w:rPr>
          <w:ins w:id="690" w:author="内木 健" w:date="2020-03-06T17:32:00Z"/>
          <w:rFonts w:ascii="ＭＳ 明朝" w:hAnsi="ＭＳ 明朝"/>
        </w:rPr>
        <w:pPrChange w:id="691" w:author="内木 健" w:date="2020-03-06T17:32:00Z">
          <w:pPr>
            <w:ind w:firstLineChars="200" w:firstLine="490"/>
            <w:jc w:val="left"/>
          </w:pPr>
        </w:pPrChange>
      </w:pPr>
    </w:p>
    <w:p w:rsidR="00D240DE" w:rsidDel="00620B3D" w:rsidRDefault="00D240DE">
      <w:pPr>
        <w:ind w:leftChars="200" w:left="735" w:hangingChars="100" w:hanging="245"/>
        <w:jc w:val="left"/>
        <w:rPr>
          <w:del w:id="692" w:author="大野 隆一郎" w:date="2020-03-27T16:38:00Z"/>
          <w:rFonts w:ascii="ＭＳ 明朝" w:hAnsi="ＭＳ 明朝"/>
        </w:rPr>
        <w:pPrChange w:id="693" w:author="内木 健" w:date="2020-03-06T17:32:00Z">
          <w:pPr>
            <w:ind w:firstLineChars="200" w:firstLine="490"/>
            <w:jc w:val="left"/>
          </w:pPr>
        </w:pPrChange>
      </w:pPr>
      <w:del w:id="694" w:author="大野 隆一郎" w:date="2020-03-27T16:38:00Z">
        <w:r w:rsidDel="00620B3D">
          <w:rPr>
            <w:rFonts w:ascii="ＭＳ 明朝" w:hAnsi="ＭＳ 明朝" w:hint="eastAsia"/>
          </w:rPr>
          <w:delText>エ　本人の同意がある場合</w:delText>
        </w:r>
      </w:del>
    </w:p>
    <w:p w:rsidR="00373CCF" w:rsidDel="00620B3D" w:rsidRDefault="00373CCF">
      <w:pPr>
        <w:ind w:leftChars="200" w:left="735" w:hangingChars="100" w:hanging="245"/>
        <w:jc w:val="left"/>
        <w:rPr>
          <w:ins w:id="695" w:author="内木 健" w:date="2020-03-06T17:32:00Z"/>
          <w:del w:id="696" w:author="大野 隆一郎" w:date="2020-03-27T16:38:00Z"/>
          <w:rFonts w:ascii="ＭＳ 明朝" w:hAnsi="ＭＳ 明朝"/>
        </w:rPr>
        <w:pPrChange w:id="697" w:author="内木 健" w:date="2020-03-06T17:32:00Z">
          <w:pPr>
            <w:ind w:firstLineChars="200" w:firstLine="490"/>
            <w:jc w:val="left"/>
          </w:pPr>
        </w:pPrChange>
      </w:pPr>
    </w:p>
    <w:p w:rsidR="00D240DE" w:rsidDel="00620B3D" w:rsidRDefault="00D240DE">
      <w:pPr>
        <w:ind w:leftChars="200" w:left="735" w:hangingChars="100" w:hanging="245"/>
        <w:jc w:val="left"/>
        <w:rPr>
          <w:del w:id="698" w:author="大野 隆一郎" w:date="2020-03-27T16:38:00Z"/>
          <w:rFonts w:ascii="ＭＳ 明朝" w:hAnsi="ＭＳ 明朝"/>
        </w:rPr>
        <w:pPrChange w:id="699" w:author="内木 健" w:date="2020-03-06T17:32:00Z">
          <w:pPr>
            <w:ind w:firstLineChars="200" w:firstLine="490"/>
            <w:jc w:val="left"/>
          </w:pPr>
        </w:pPrChange>
      </w:pPr>
      <w:del w:id="700" w:author="大野 隆一郎" w:date="2020-03-27T16:38:00Z">
        <w:r w:rsidDel="00620B3D">
          <w:rPr>
            <w:rFonts w:ascii="ＭＳ 明朝" w:hAnsi="ＭＳ 明朝" w:hint="eastAsia"/>
          </w:rPr>
          <w:delText>オ　画像から識別される本人の請求に基づき、本人に提供する場合</w:delText>
        </w:r>
      </w:del>
    </w:p>
    <w:p w:rsidR="00D240DE" w:rsidRDefault="00373CCF" w:rsidP="00D240DE">
      <w:pPr>
        <w:ind w:firstLineChars="100" w:firstLine="245"/>
        <w:jc w:val="left"/>
        <w:rPr>
          <w:rFonts w:ascii="ＭＳ 明朝" w:hAnsi="ＭＳ 明朝"/>
        </w:rPr>
      </w:pPr>
      <w:ins w:id="701" w:author="内木 健" w:date="2020-03-06T17:33:00Z">
        <w:r>
          <w:rPr>
            <w:rFonts w:ascii="ＭＳ 明朝" w:hAnsi="ＭＳ 明朝" w:hint="eastAsia"/>
          </w:rPr>
          <w:t>（</w:t>
        </w:r>
      </w:ins>
      <w:ins w:id="702" w:author="大野 隆一郎" w:date="2020-03-27T16:38:00Z">
        <w:r w:rsidR="00620B3D">
          <w:rPr>
            <w:rFonts w:ascii="ＭＳ 明朝" w:hAnsi="ＭＳ 明朝" w:hint="eastAsia"/>
          </w:rPr>
          <w:t>５</w:t>
        </w:r>
      </w:ins>
      <w:ins w:id="703" w:author="内木 健" w:date="2020-03-06T17:33:00Z">
        <w:del w:id="704" w:author="大野 隆一郎" w:date="2020-03-27T16:38:00Z">
          <w:r w:rsidDel="00620B3D">
            <w:rPr>
              <w:rFonts w:ascii="ＭＳ 明朝" w:hAnsi="ＭＳ 明朝" w:hint="eastAsia"/>
            </w:rPr>
            <w:delText>６</w:delText>
          </w:r>
        </w:del>
        <w:r>
          <w:rPr>
            <w:rFonts w:ascii="ＭＳ 明朝" w:hAnsi="ＭＳ 明朝" w:hint="eastAsia"/>
          </w:rPr>
          <w:t>）</w:t>
        </w:r>
      </w:ins>
      <w:del w:id="705" w:author="内木 健" w:date="2020-03-06T17:32:00Z">
        <w:r w:rsidR="00D240DE" w:rsidDel="00373CCF">
          <w:rPr>
            <w:rFonts w:ascii="ＭＳ 明朝" w:hAnsi="ＭＳ 明朝" w:hint="eastAsia"/>
          </w:rPr>
          <w:delText>⑸</w:delText>
        </w:r>
      </w:del>
      <w:r w:rsidR="00D240DE">
        <w:rPr>
          <w:rFonts w:ascii="ＭＳ 明朝" w:hAnsi="ＭＳ 明朝" w:hint="eastAsia"/>
        </w:rPr>
        <w:t xml:space="preserve">　画像の閲覧・提供時の身元確認</w:t>
      </w:r>
    </w:p>
    <w:p w:rsidR="00D240DE" w:rsidRDefault="00D240DE">
      <w:pPr>
        <w:ind w:leftChars="400" w:left="981" w:firstLineChars="100" w:firstLine="245"/>
        <w:jc w:val="left"/>
        <w:rPr>
          <w:rFonts w:ascii="ＭＳ 明朝" w:hAnsi="ＭＳ 明朝"/>
        </w:rPr>
        <w:pPrChange w:id="706" w:author="内木 健" w:date="2020-03-06T17:33:00Z">
          <w:pPr>
            <w:ind w:left="490" w:hangingChars="200" w:hanging="490"/>
            <w:jc w:val="left"/>
          </w:pPr>
        </w:pPrChange>
      </w:pPr>
      <w:del w:id="707" w:author="内木 健" w:date="2020-03-06T17:33:00Z">
        <w:r w:rsidDel="00373CCF">
          <w:rPr>
            <w:rFonts w:ascii="ＭＳ 明朝" w:hAnsi="ＭＳ 明朝" w:hint="eastAsia"/>
          </w:rPr>
          <w:delText xml:space="preserve">　　　</w:delText>
        </w:r>
      </w:del>
      <w:r>
        <w:rPr>
          <w:rFonts w:ascii="ＭＳ 明朝" w:hAnsi="ＭＳ 明朝" w:hint="eastAsia"/>
        </w:rPr>
        <w:t>防犯カメラの画像の</w:t>
      </w:r>
      <w:r w:rsidR="00756A10">
        <w:rPr>
          <w:rFonts w:ascii="ＭＳ 明朝" w:hAnsi="ＭＳ 明朝" w:hint="eastAsia"/>
        </w:rPr>
        <w:t>閲覧・</w:t>
      </w:r>
      <w:r>
        <w:rPr>
          <w:rFonts w:ascii="ＭＳ 明朝" w:hAnsi="ＭＳ 明朝" w:hint="eastAsia"/>
        </w:rPr>
        <w:t>提供を行うときは、要請者からの身分証明書等の提示を求めて確認を行うとともに、</w:t>
      </w:r>
      <w:r w:rsidR="00756A10">
        <w:rPr>
          <w:rFonts w:ascii="ＭＳ 明朝" w:hAnsi="ＭＳ 明朝" w:hint="eastAsia"/>
        </w:rPr>
        <w:t>閲覧・</w:t>
      </w:r>
      <w:r>
        <w:rPr>
          <w:rFonts w:ascii="ＭＳ 明朝" w:hAnsi="ＭＳ 明朝" w:hint="eastAsia"/>
        </w:rPr>
        <w:t>提供の必要性を検討す</w:t>
      </w:r>
      <w:r>
        <w:rPr>
          <w:rFonts w:ascii="ＭＳ 明朝" w:hAnsi="ＭＳ 明朝" w:hint="eastAsia"/>
        </w:rPr>
        <w:lastRenderedPageBreak/>
        <w:t>るものとし、画像を</w:t>
      </w:r>
      <w:r w:rsidR="00756A10">
        <w:rPr>
          <w:rFonts w:ascii="ＭＳ 明朝" w:hAnsi="ＭＳ 明朝" w:hint="eastAsia"/>
        </w:rPr>
        <w:t>閲覧・</w:t>
      </w:r>
      <w:r>
        <w:rPr>
          <w:rFonts w:ascii="ＭＳ 明朝" w:hAnsi="ＭＳ 明朝" w:hint="eastAsia"/>
        </w:rPr>
        <w:t>提供したときは、日時、</w:t>
      </w:r>
      <w:r w:rsidR="00A95A8F">
        <w:rPr>
          <w:rFonts w:ascii="ＭＳ 明朝" w:hAnsi="ＭＳ 明朝" w:hint="eastAsia"/>
        </w:rPr>
        <w:t>要請</w:t>
      </w:r>
      <w:r>
        <w:rPr>
          <w:rFonts w:ascii="ＭＳ 明朝" w:hAnsi="ＭＳ 明朝" w:hint="eastAsia"/>
        </w:rPr>
        <w:t>先、理由、画像の内容を記録するものとする。</w:t>
      </w:r>
    </w:p>
    <w:p w:rsidR="00434425" w:rsidRPr="00434425" w:rsidDel="00373CCF" w:rsidRDefault="00434425" w:rsidP="00D240DE">
      <w:pPr>
        <w:ind w:left="490" w:hangingChars="200" w:hanging="490"/>
        <w:jc w:val="left"/>
        <w:rPr>
          <w:del w:id="708" w:author="内木 健" w:date="2020-03-06T17:33:00Z"/>
          <w:rFonts w:ascii="ＭＳ 明朝" w:hAnsi="ＭＳ 明朝"/>
        </w:rPr>
      </w:pPr>
    </w:p>
    <w:p w:rsidR="00D240DE" w:rsidRDefault="00373CCF" w:rsidP="00D240DE">
      <w:pPr>
        <w:ind w:firstLineChars="100" w:firstLine="245"/>
        <w:jc w:val="left"/>
        <w:rPr>
          <w:rFonts w:ascii="ＭＳ 明朝" w:hAnsi="ＭＳ 明朝"/>
        </w:rPr>
      </w:pPr>
      <w:ins w:id="709" w:author="内木 健" w:date="2020-03-06T17:33:00Z">
        <w:r>
          <w:rPr>
            <w:rFonts w:ascii="ＭＳ 明朝" w:hAnsi="ＭＳ 明朝" w:hint="eastAsia"/>
          </w:rPr>
          <w:t>（６）</w:t>
        </w:r>
      </w:ins>
      <w:del w:id="710" w:author="内木 健" w:date="2020-03-06T17:33:00Z">
        <w:r w:rsidR="00D240DE" w:rsidDel="00373CCF">
          <w:rPr>
            <w:rFonts w:ascii="ＭＳ 明朝" w:hAnsi="ＭＳ 明朝" w:hint="eastAsia"/>
          </w:rPr>
          <w:delText>⑹</w:delText>
        </w:r>
      </w:del>
      <w:r w:rsidR="00D240DE">
        <w:rPr>
          <w:rFonts w:ascii="ＭＳ 明朝" w:hAnsi="ＭＳ 明朝" w:hint="eastAsia"/>
        </w:rPr>
        <w:t xml:space="preserve">　画像の適正管理</w:t>
      </w:r>
    </w:p>
    <w:p w:rsidR="00D240DE" w:rsidRDefault="00D240DE">
      <w:pPr>
        <w:ind w:leftChars="400" w:left="981" w:firstLineChars="100" w:firstLine="245"/>
        <w:jc w:val="left"/>
        <w:rPr>
          <w:rFonts w:ascii="ＭＳ 明朝" w:hAnsi="ＭＳ 明朝"/>
        </w:rPr>
        <w:pPrChange w:id="711" w:author="内木 健" w:date="2020-03-06T17:33:00Z">
          <w:pPr>
            <w:ind w:leftChars="200" w:left="490"/>
            <w:jc w:val="left"/>
          </w:pPr>
        </w:pPrChange>
      </w:pPr>
      <w:del w:id="712" w:author="内木 健" w:date="2020-03-06T17:33:00Z">
        <w:r w:rsidDel="00373CCF">
          <w:rPr>
            <w:rFonts w:ascii="ＭＳ 明朝" w:hAnsi="ＭＳ 明朝" w:hint="eastAsia"/>
          </w:rPr>
          <w:delText xml:space="preserve">　</w:delText>
        </w:r>
      </w:del>
      <w:r>
        <w:rPr>
          <w:rFonts w:ascii="ＭＳ 明朝" w:hAnsi="ＭＳ 明朝" w:hint="eastAsia"/>
        </w:rPr>
        <w:t>防犯カメラの画像の漏えい、滅失、き損、流失及び改ざんの防止その他の画像の適正な管理のために次の点に留意し、必要な措置を講ずるものとする。</w:t>
      </w:r>
    </w:p>
    <w:p w:rsidR="00D240DE" w:rsidRDefault="00D240DE">
      <w:pPr>
        <w:ind w:leftChars="200" w:left="735" w:hangingChars="100" w:hanging="245"/>
        <w:jc w:val="left"/>
        <w:rPr>
          <w:rFonts w:ascii="ＭＳ 明朝" w:hAnsi="ＭＳ 明朝"/>
        </w:rPr>
        <w:pPrChange w:id="713" w:author="大野 隆一郎" w:date="2020-03-27T12:54:00Z">
          <w:pPr>
            <w:ind w:firstLineChars="200" w:firstLine="490"/>
            <w:jc w:val="left"/>
          </w:pPr>
        </w:pPrChange>
      </w:pPr>
      <w:r>
        <w:rPr>
          <w:rFonts w:ascii="ＭＳ 明朝" w:hAnsi="ＭＳ 明朝" w:hint="eastAsia"/>
        </w:rPr>
        <w:t>ア　画像を保存する場合には、不必要な複製は当該画像を加工してはならない。</w:t>
      </w:r>
    </w:p>
    <w:p w:rsidR="00D240DE" w:rsidRDefault="00D240DE" w:rsidP="00D240DE">
      <w:pPr>
        <w:ind w:leftChars="200" w:left="735" w:hangingChars="100" w:hanging="245"/>
        <w:jc w:val="left"/>
        <w:rPr>
          <w:rFonts w:ascii="ＭＳ 明朝" w:hAnsi="ＭＳ 明朝"/>
        </w:rPr>
      </w:pPr>
      <w:r>
        <w:rPr>
          <w:rFonts w:ascii="ＭＳ 明朝" w:hAnsi="ＭＳ 明朝" w:hint="eastAsia"/>
        </w:rPr>
        <w:t>イ　画像の記録された媒体（ＤＶＤ、ハードディスク等をいう。以下同じ。）は、保護された場所または施錠設備のある強固な金属製ボックス内に収納して厳重に管理し、</w:t>
      </w:r>
      <w:ins w:id="714" w:author="内木 健" w:date="2020-03-06T17:33:00Z">
        <w:r w:rsidR="00373CCF">
          <w:rPr>
            <w:rFonts w:ascii="ＭＳ 明朝" w:hAnsi="ＭＳ 明朝" w:hint="eastAsia"/>
          </w:rPr>
          <w:t>第</w:t>
        </w:r>
      </w:ins>
      <w:r>
        <w:rPr>
          <w:rFonts w:ascii="ＭＳ 明朝" w:hAnsi="ＭＳ 明朝" w:hint="eastAsia"/>
        </w:rPr>
        <w:t>６</w:t>
      </w:r>
      <w:ins w:id="715" w:author="内木 健" w:date="2020-03-06T17:33:00Z">
        <w:r w:rsidR="00373CCF">
          <w:rPr>
            <w:rFonts w:ascii="ＭＳ 明朝" w:hAnsi="ＭＳ 明朝" w:hint="eastAsia"/>
          </w:rPr>
          <w:t>項第</w:t>
        </w:r>
      </w:ins>
      <w:del w:id="716" w:author="内木 健" w:date="2020-03-06T17:33:00Z">
        <w:r w:rsidDel="00373CCF">
          <w:rPr>
            <w:rFonts w:ascii="ＭＳ 明朝" w:hAnsi="ＭＳ 明朝" w:hint="eastAsia"/>
          </w:rPr>
          <w:delText>（</w:delText>
        </w:r>
      </w:del>
      <w:r>
        <w:rPr>
          <w:rFonts w:ascii="ＭＳ 明朝" w:hAnsi="ＭＳ 明朝" w:hint="eastAsia"/>
        </w:rPr>
        <w:t>４</w:t>
      </w:r>
      <w:ins w:id="717" w:author="内木 健" w:date="2020-03-06T17:33:00Z">
        <w:r w:rsidR="00373CCF">
          <w:rPr>
            <w:rFonts w:ascii="ＭＳ 明朝" w:hAnsi="ＭＳ 明朝" w:hint="eastAsia"/>
          </w:rPr>
          <w:t>号</w:t>
        </w:r>
      </w:ins>
      <w:del w:id="718" w:author="内木 健" w:date="2020-03-06T17:33:00Z">
        <w:r w:rsidDel="00373CCF">
          <w:rPr>
            <w:rFonts w:ascii="ＭＳ 明朝" w:hAnsi="ＭＳ 明朝" w:hint="eastAsia"/>
          </w:rPr>
          <w:delText>）</w:delText>
        </w:r>
      </w:del>
      <w:r>
        <w:rPr>
          <w:rFonts w:ascii="ＭＳ 明朝" w:hAnsi="ＭＳ 明朝" w:hint="eastAsia"/>
        </w:rPr>
        <w:t>に定める場合を除き、外部へ持ち出してはならない。</w:t>
      </w:r>
    </w:p>
    <w:p w:rsidR="00D240DE" w:rsidDel="00373CCF" w:rsidRDefault="00D240DE">
      <w:pPr>
        <w:ind w:firstLineChars="200" w:firstLine="490"/>
        <w:jc w:val="left"/>
        <w:rPr>
          <w:del w:id="719" w:author="内木 健" w:date="2020-03-06T17:34:00Z"/>
          <w:rFonts w:ascii="ＭＳ 明朝" w:hAnsi="ＭＳ 明朝"/>
        </w:rPr>
        <w:pPrChange w:id="720" w:author="内木 健" w:date="2020-03-06T17:34:00Z">
          <w:pPr>
            <w:jc w:val="left"/>
          </w:pPr>
        </w:pPrChange>
      </w:pPr>
      <w:r>
        <w:rPr>
          <w:rFonts w:ascii="ＭＳ 明朝" w:hAnsi="ＭＳ 明朝" w:hint="eastAsia"/>
        </w:rPr>
        <w:t>ウ　画像の保存期間は、○○日間とする。</w:t>
      </w:r>
    </w:p>
    <w:p w:rsidR="00373CCF" w:rsidRDefault="00373CCF" w:rsidP="00D240DE">
      <w:pPr>
        <w:ind w:firstLineChars="200" w:firstLine="490"/>
        <w:jc w:val="left"/>
        <w:rPr>
          <w:ins w:id="721" w:author="内木 健" w:date="2020-03-06T17:34:00Z"/>
          <w:rFonts w:ascii="ＭＳ 明朝" w:hAnsi="ＭＳ 明朝"/>
        </w:rPr>
      </w:pPr>
    </w:p>
    <w:p w:rsidR="00D240DE" w:rsidDel="00373CCF" w:rsidRDefault="00D240DE">
      <w:pPr>
        <w:ind w:firstLineChars="400" w:firstLine="981"/>
        <w:jc w:val="left"/>
        <w:rPr>
          <w:del w:id="722" w:author="内木 健" w:date="2020-03-06T17:34:00Z"/>
          <w:rFonts w:ascii="ＭＳ 明朝" w:hAnsi="ＭＳ 明朝"/>
        </w:rPr>
        <w:pPrChange w:id="723" w:author="内木 健" w:date="2020-03-06T17:34:00Z">
          <w:pPr>
            <w:jc w:val="left"/>
          </w:pPr>
        </w:pPrChange>
      </w:pPr>
      <w:del w:id="724" w:author="内木 健" w:date="2020-03-06T17:33:00Z">
        <w:r w:rsidDel="00373CCF">
          <w:rPr>
            <w:rFonts w:ascii="ＭＳ 明朝" w:hAnsi="ＭＳ 明朝" w:hint="eastAsia"/>
          </w:rPr>
          <w:delText xml:space="preserve">　　　</w:delText>
        </w:r>
      </w:del>
      <w:r>
        <w:rPr>
          <w:rFonts w:ascii="ＭＳ 明朝" w:hAnsi="ＭＳ 明朝" w:hint="eastAsia"/>
        </w:rPr>
        <w:t>（※設置目的を達成する範囲内で、必要最小限の期間。最大１箇月。）</w:t>
      </w:r>
    </w:p>
    <w:p w:rsidR="00373CCF" w:rsidRDefault="00373CCF">
      <w:pPr>
        <w:ind w:firstLineChars="400" w:firstLine="981"/>
        <w:jc w:val="left"/>
        <w:rPr>
          <w:ins w:id="725" w:author="内木 健" w:date="2020-03-06T17:34:00Z"/>
          <w:rFonts w:ascii="ＭＳ 明朝" w:hAnsi="ＭＳ 明朝"/>
        </w:rPr>
        <w:pPrChange w:id="726" w:author="内木 健" w:date="2020-03-06T17:34:00Z">
          <w:pPr>
            <w:ind w:firstLineChars="200" w:firstLine="490"/>
            <w:jc w:val="left"/>
          </w:pPr>
        </w:pPrChange>
      </w:pPr>
    </w:p>
    <w:p w:rsidR="00D240DE" w:rsidRDefault="00D240DE">
      <w:pPr>
        <w:ind w:leftChars="200" w:left="735" w:hangingChars="100" w:hanging="245"/>
        <w:jc w:val="left"/>
        <w:rPr>
          <w:rFonts w:ascii="ＭＳ 明朝" w:hAnsi="ＭＳ 明朝"/>
        </w:rPr>
        <w:pPrChange w:id="727" w:author="内木 健" w:date="2020-03-06T17:34:00Z">
          <w:pPr>
            <w:ind w:firstLineChars="200" w:firstLine="490"/>
            <w:jc w:val="left"/>
          </w:pPr>
        </w:pPrChange>
      </w:pPr>
      <w:r>
        <w:rPr>
          <w:rFonts w:ascii="ＭＳ 明朝" w:hAnsi="ＭＳ 明朝" w:hint="eastAsia"/>
        </w:rPr>
        <w:t>エ　保存期間を経過した画像は、上書き等により速やかに、かつ、確実に消去する。</w:t>
      </w:r>
    </w:p>
    <w:p w:rsidR="00D240DE" w:rsidRDefault="00D240DE" w:rsidP="00D240DE">
      <w:pPr>
        <w:ind w:leftChars="200" w:left="735" w:hangingChars="100" w:hanging="245"/>
        <w:jc w:val="left"/>
        <w:rPr>
          <w:rFonts w:ascii="ＭＳ 明朝" w:hAnsi="ＭＳ 明朝"/>
        </w:rPr>
      </w:pPr>
      <w:r>
        <w:rPr>
          <w:rFonts w:ascii="ＭＳ 明朝" w:hAnsi="ＭＳ 明朝" w:hint="eastAsia"/>
        </w:rPr>
        <w:t>オ　画像の記録された媒体を廃棄する場合は、読み取りが物理的に行えないよう、破砕、裁断等で処理又は当該記録媒体に記録された画像を復元不可能な方法により消去したことを、管理責任者を含め複数人で確認のうえ処分し、処分した日時、方法等を記録する。</w:t>
      </w:r>
    </w:p>
    <w:p w:rsidR="00D240DE" w:rsidRDefault="00D240DE" w:rsidP="00D240DE">
      <w:pPr>
        <w:jc w:val="left"/>
        <w:rPr>
          <w:rFonts w:ascii="ＭＳ 明朝" w:hAnsi="ＭＳ 明朝"/>
        </w:rPr>
      </w:pPr>
      <w:r>
        <w:rPr>
          <w:rFonts w:ascii="ＭＳ 明朝" w:hAnsi="ＭＳ 明朝" w:hint="eastAsia"/>
        </w:rPr>
        <w:t>７　苦情及び問い合わせへの対応</w:t>
      </w:r>
    </w:p>
    <w:p w:rsidR="00D240DE" w:rsidRDefault="00D240DE" w:rsidP="00D240DE">
      <w:pPr>
        <w:ind w:left="245" w:hangingChars="100" w:hanging="245"/>
        <w:jc w:val="left"/>
        <w:rPr>
          <w:rFonts w:ascii="ＭＳ 明朝" w:hAnsi="ＭＳ 明朝"/>
        </w:rPr>
      </w:pPr>
      <w:r>
        <w:rPr>
          <w:rFonts w:ascii="ＭＳ 明朝" w:hAnsi="ＭＳ 明朝" w:hint="eastAsia"/>
        </w:rPr>
        <w:t xml:space="preserve">　　設置者及び管理責任者は、当該防犯カメラの</w:t>
      </w:r>
      <w:del w:id="728" w:author="大野 隆一郎" w:date="2020-03-27T15:46:00Z">
        <w:r w:rsidDel="00254F45">
          <w:rPr>
            <w:rFonts w:ascii="ＭＳ 明朝" w:hAnsi="ＭＳ 明朝" w:hint="eastAsia"/>
          </w:rPr>
          <w:delText>設置及び運用</w:delText>
        </w:r>
      </w:del>
      <w:ins w:id="729" w:author="大野 隆一郎" w:date="2020-03-27T15:46:00Z">
        <w:r w:rsidR="00254F45">
          <w:rPr>
            <w:rFonts w:ascii="ＭＳ 明朝" w:hAnsi="ＭＳ 明朝" w:hint="eastAsia"/>
          </w:rPr>
          <w:t>設置及び利用</w:t>
        </w:r>
      </w:ins>
      <w:r>
        <w:rPr>
          <w:rFonts w:ascii="ＭＳ 明朝" w:hAnsi="ＭＳ 明朝" w:hint="eastAsia"/>
        </w:rPr>
        <w:t>に関する苦情や問い合わせを受けたときは、誠実かつ迅速に対応するものとする。</w:t>
      </w:r>
    </w:p>
    <w:p w:rsidR="00D240DE" w:rsidRDefault="00D240DE" w:rsidP="00D240DE">
      <w:pPr>
        <w:jc w:val="left"/>
        <w:rPr>
          <w:rFonts w:ascii="ＭＳ 明朝" w:hAnsi="ＭＳ 明朝"/>
        </w:rPr>
      </w:pPr>
      <w:r>
        <w:rPr>
          <w:rFonts w:ascii="ＭＳ 明朝" w:hAnsi="ＭＳ 明朝" w:hint="eastAsia"/>
        </w:rPr>
        <w:t>８　その他</w:t>
      </w:r>
    </w:p>
    <w:p w:rsidR="00D240DE" w:rsidRDefault="00373CCF">
      <w:pPr>
        <w:ind w:leftChars="100" w:left="980" w:hangingChars="300" w:hanging="735"/>
        <w:jc w:val="left"/>
        <w:rPr>
          <w:rFonts w:ascii="ＭＳ 明朝" w:hAnsi="ＭＳ 明朝"/>
        </w:rPr>
        <w:pPrChange w:id="730" w:author="内木 健" w:date="2020-03-06T17:34:00Z">
          <w:pPr>
            <w:ind w:leftChars="100" w:left="490" w:hangingChars="100" w:hanging="245"/>
            <w:jc w:val="left"/>
          </w:pPr>
        </w:pPrChange>
      </w:pPr>
      <w:ins w:id="731" w:author="内木 健" w:date="2020-03-06T17:34:00Z">
        <w:r>
          <w:rPr>
            <w:rFonts w:ascii="ＭＳ 明朝" w:hAnsi="ＭＳ 明朝" w:hint="eastAsia"/>
          </w:rPr>
          <w:t>（１）</w:t>
        </w:r>
      </w:ins>
      <w:del w:id="732" w:author="内木 健" w:date="2020-03-06T17:34:00Z">
        <w:r w:rsidR="00D240DE" w:rsidDel="00373CCF">
          <w:rPr>
            <w:rFonts w:ascii="ＭＳ 明朝" w:hAnsi="ＭＳ 明朝" w:hint="eastAsia"/>
          </w:rPr>
          <w:delText>⑴</w:delText>
        </w:r>
      </w:del>
      <w:r w:rsidR="00D240DE">
        <w:rPr>
          <w:rFonts w:ascii="ＭＳ 明朝" w:hAnsi="ＭＳ 明朝" w:hint="eastAsia"/>
        </w:rPr>
        <w:t xml:space="preserve">　設置者は、防犯カメラや録画装置の機器等の日常の維持管理及び廃止後の撤去に関しても、適切に対処するように努める。</w:t>
      </w:r>
    </w:p>
    <w:p w:rsidR="00D240DE" w:rsidRDefault="00373CCF">
      <w:pPr>
        <w:ind w:leftChars="100" w:left="980" w:hangingChars="300" w:hanging="735"/>
        <w:jc w:val="left"/>
        <w:rPr>
          <w:rFonts w:ascii="ＭＳ 明朝" w:hAnsi="ＭＳ 明朝"/>
        </w:rPr>
        <w:pPrChange w:id="733" w:author="内木 健" w:date="2020-03-06T17:35:00Z">
          <w:pPr>
            <w:ind w:leftChars="100" w:left="490" w:hangingChars="100" w:hanging="245"/>
            <w:jc w:val="left"/>
          </w:pPr>
        </w:pPrChange>
      </w:pPr>
      <w:ins w:id="734" w:author="内木 健" w:date="2020-03-06T17:34:00Z">
        <w:r>
          <w:rPr>
            <w:rFonts w:ascii="ＭＳ 明朝" w:hAnsi="ＭＳ 明朝" w:hint="eastAsia"/>
          </w:rPr>
          <w:t>（</w:t>
        </w:r>
      </w:ins>
      <w:ins w:id="735" w:author="内木 健" w:date="2020-03-06T17:35:00Z">
        <w:r>
          <w:rPr>
            <w:rFonts w:ascii="ＭＳ 明朝" w:hAnsi="ＭＳ 明朝" w:hint="eastAsia"/>
          </w:rPr>
          <w:t>２）</w:t>
        </w:r>
      </w:ins>
      <w:del w:id="736" w:author="内木 健" w:date="2020-03-06T17:34:00Z">
        <w:r w:rsidR="00D240DE" w:rsidDel="00373CCF">
          <w:rPr>
            <w:rFonts w:ascii="ＭＳ 明朝" w:hAnsi="ＭＳ 明朝" w:hint="eastAsia"/>
          </w:rPr>
          <w:delText>⑵</w:delText>
        </w:r>
      </w:del>
      <w:r w:rsidR="00D240DE">
        <w:rPr>
          <w:rFonts w:ascii="ＭＳ 明朝" w:hAnsi="ＭＳ 明朝" w:hint="eastAsia"/>
        </w:rPr>
        <w:t xml:space="preserve">　防犯カメラの画像の取り扱いについては、個人情報保護法の規定に基づき、適正に対処するものとする。</w:t>
      </w:r>
    </w:p>
    <w:p w:rsidR="00D240DE" w:rsidRDefault="00373CCF">
      <w:pPr>
        <w:ind w:leftChars="100" w:left="980" w:hangingChars="300" w:hanging="735"/>
        <w:jc w:val="left"/>
        <w:rPr>
          <w:rFonts w:ascii="ＭＳ 明朝" w:hAnsi="ＭＳ 明朝"/>
        </w:rPr>
        <w:pPrChange w:id="737" w:author="内木 健" w:date="2020-03-06T17:35:00Z">
          <w:pPr>
            <w:ind w:leftChars="100" w:left="490" w:hangingChars="100" w:hanging="245"/>
            <w:jc w:val="left"/>
          </w:pPr>
        </w:pPrChange>
      </w:pPr>
      <w:ins w:id="738" w:author="内木 健" w:date="2020-03-06T17:35:00Z">
        <w:r>
          <w:rPr>
            <w:rFonts w:ascii="ＭＳ 明朝" w:hAnsi="ＭＳ 明朝" w:hint="eastAsia"/>
          </w:rPr>
          <w:t>（３）</w:t>
        </w:r>
      </w:ins>
      <w:del w:id="739" w:author="内木 健" w:date="2020-03-06T17:35:00Z">
        <w:r w:rsidR="00D240DE" w:rsidDel="00373CCF">
          <w:rPr>
            <w:rFonts w:ascii="ＭＳ 明朝" w:hAnsi="ＭＳ 明朝" w:hint="eastAsia"/>
          </w:rPr>
          <w:delText>⑶</w:delText>
        </w:r>
      </w:del>
      <w:r w:rsidR="00D240DE">
        <w:rPr>
          <w:rFonts w:ascii="ＭＳ 明朝" w:hAnsi="ＭＳ 明朝" w:hint="eastAsia"/>
        </w:rPr>
        <w:t xml:space="preserve">　この要領に定めるもののほか、防犯カメラの運用に関して必要な事項は設置者がこれを定める。</w:t>
      </w:r>
    </w:p>
    <w:p w:rsidR="00D240DE" w:rsidRPr="00373CCF" w:rsidDel="00373CCF" w:rsidRDefault="00D240DE" w:rsidP="00D240DE">
      <w:pPr>
        <w:jc w:val="left"/>
        <w:rPr>
          <w:del w:id="740" w:author="内木 健" w:date="2020-03-06T17:35:00Z"/>
          <w:rFonts w:ascii="ＭＳ 明朝" w:hAnsi="ＭＳ 明朝"/>
        </w:rPr>
      </w:pPr>
    </w:p>
    <w:p w:rsidR="00D240DE" w:rsidRDefault="00D240DE" w:rsidP="00D240DE">
      <w:pPr>
        <w:jc w:val="left"/>
        <w:rPr>
          <w:rFonts w:ascii="ＭＳ 明朝" w:hAnsi="ＭＳ 明朝"/>
        </w:rPr>
      </w:pPr>
    </w:p>
    <w:p w:rsidR="00D240DE" w:rsidRDefault="00D240DE" w:rsidP="00D240DE">
      <w:pPr>
        <w:ind w:firstLineChars="300" w:firstLine="735"/>
        <w:jc w:val="left"/>
        <w:rPr>
          <w:rFonts w:ascii="ＭＳ 明朝" w:hAnsi="ＭＳ 明朝"/>
        </w:rPr>
      </w:pPr>
      <w:r>
        <w:rPr>
          <w:rFonts w:ascii="ＭＳ 明朝" w:hAnsi="ＭＳ 明朝" w:hint="eastAsia"/>
        </w:rPr>
        <w:t>附　則</w:t>
      </w:r>
    </w:p>
    <w:p w:rsidR="00D240DE" w:rsidRDefault="00786CD3" w:rsidP="00D240DE">
      <w:pPr>
        <w:ind w:firstLineChars="100" w:firstLine="245"/>
        <w:jc w:val="left"/>
        <w:rPr>
          <w:rFonts w:ascii="ＭＳ 明朝" w:hAnsi="ＭＳ 明朝"/>
        </w:rPr>
      </w:pPr>
      <w:r>
        <w:rPr>
          <w:rFonts w:ascii="ＭＳ 明朝" w:hAnsi="ＭＳ 明朝" w:hint="eastAsia"/>
        </w:rPr>
        <w:t>この要領は、</w:t>
      </w:r>
      <w:del w:id="741" w:author="内木 健" w:date="2020-03-06T17:35:00Z">
        <w:r w:rsidDel="00373CCF">
          <w:rPr>
            <w:rFonts w:ascii="ＭＳ 明朝" w:hAnsi="ＭＳ 明朝" w:hint="eastAsia"/>
          </w:rPr>
          <w:delText>令和</w:delText>
        </w:r>
      </w:del>
      <w:r w:rsidR="00D240DE">
        <w:rPr>
          <w:rFonts w:ascii="ＭＳ 明朝" w:hAnsi="ＭＳ 明朝" w:hint="eastAsia"/>
        </w:rPr>
        <w:t>○○年</w:t>
      </w:r>
      <w:ins w:id="742" w:author="大野 隆一郎" w:date="2020-03-27T16:39:00Z">
        <w:r w:rsidR="00620B3D">
          <w:rPr>
            <w:rFonts w:ascii="ＭＳ 明朝" w:hAnsi="ＭＳ 明朝" w:hint="eastAsia"/>
          </w:rPr>
          <w:t>〇</w:t>
        </w:r>
      </w:ins>
      <w:del w:id="743" w:author="大野 隆一郎" w:date="2020-03-27T16:39:00Z">
        <w:r w:rsidR="00D240DE" w:rsidDel="00620B3D">
          <w:rPr>
            <w:rFonts w:ascii="ＭＳ 明朝" w:hAnsi="ＭＳ 明朝" w:hint="eastAsia"/>
          </w:rPr>
          <w:delText>４</w:delText>
        </w:r>
      </w:del>
      <w:r w:rsidR="00D240DE">
        <w:rPr>
          <w:rFonts w:ascii="ＭＳ 明朝" w:hAnsi="ＭＳ 明朝" w:hint="eastAsia"/>
        </w:rPr>
        <w:t>月</w:t>
      </w:r>
      <w:ins w:id="744" w:author="大野 隆一郎" w:date="2020-03-27T16:39:00Z">
        <w:r w:rsidR="00620B3D">
          <w:rPr>
            <w:rFonts w:ascii="ＭＳ 明朝" w:hAnsi="ＭＳ 明朝" w:hint="eastAsia"/>
          </w:rPr>
          <w:t>〇</w:t>
        </w:r>
      </w:ins>
      <w:del w:id="745" w:author="大野 隆一郎" w:date="2020-03-27T16:39:00Z">
        <w:r w:rsidR="00D240DE" w:rsidDel="00620B3D">
          <w:rPr>
            <w:rFonts w:ascii="ＭＳ 明朝" w:hAnsi="ＭＳ 明朝" w:hint="eastAsia"/>
          </w:rPr>
          <w:delText>１</w:delText>
        </w:r>
      </w:del>
      <w:r w:rsidR="00D240DE">
        <w:rPr>
          <w:rFonts w:ascii="ＭＳ 明朝" w:hAnsi="ＭＳ 明朝" w:hint="eastAsia"/>
        </w:rPr>
        <w:t>日から施行する。</w:t>
      </w:r>
    </w:p>
    <w:p w:rsidR="00D240DE" w:rsidRPr="00D240DE" w:rsidRDefault="00D240DE" w:rsidP="006408B8"/>
    <w:sectPr w:rsidR="00D240DE" w:rsidRPr="00D240DE" w:rsidSect="00F91D4B">
      <w:pgSz w:w="11906" w:h="16838" w:code="9"/>
      <w:pgMar w:top="1418" w:right="1418" w:bottom="1134" w:left="1418" w:header="851" w:footer="992" w:gutter="0"/>
      <w:cols w:space="425"/>
      <w:docGrid w:type="linesAndChars" w:linePitch="47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BE" w:rsidRDefault="00810BBE" w:rsidP="00E92DB6">
      <w:r>
        <w:separator/>
      </w:r>
    </w:p>
  </w:endnote>
  <w:endnote w:type="continuationSeparator" w:id="0">
    <w:p w:rsidR="00810BBE" w:rsidRDefault="00810BBE" w:rsidP="00E9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BE" w:rsidRDefault="00810BBE" w:rsidP="00E92DB6">
      <w:r>
        <w:separator/>
      </w:r>
    </w:p>
  </w:footnote>
  <w:footnote w:type="continuationSeparator" w:id="0">
    <w:p w:rsidR="00810BBE" w:rsidRDefault="00810BBE" w:rsidP="00E9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506"/>
    <w:multiLevelType w:val="hybridMultilevel"/>
    <w:tmpl w:val="00449F68"/>
    <w:lvl w:ilvl="0" w:tplc="480AFEDC">
      <w:start w:val="1"/>
      <w:numFmt w:val="decimalEnclosedParen"/>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 w15:restartNumberingAfterBreak="0">
    <w:nsid w:val="03AC028B"/>
    <w:multiLevelType w:val="hybridMultilevel"/>
    <w:tmpl w:val="07AEEF26"/>
    <w:lvl w:ilvl="0" w:tplc="93221E9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082D4D35"/>
    <w:multiLevelType w:val="hybridMultilevel"/>
    <w:tmpl w:val="9802F364"/>
    <w:lvl w:ilvl="0" w:tplc="C674E994">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09A24994"/>
    <w:multiLevelType w:val="hybridMultilevel"/>
    <w:tmpl w:val="8B38642E"/>
    <w:lvl w:ilvl="0" w:tplc="883E331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0AA92570"/>
    <w:multiLevelType w:val="hybridMultilevel"/>
    <w:tmpl w:val="7608780C"/>
    <w:lvl w:ilvl="0" w:tplc="A410810E">
      <w:start w:val="1"/>
      <w:numFmt w:val="decimalEnclosedParen"/>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5" w15:restartNumberingAfterBreak="0">
    <w:nsid w:val="0EAF71BD"/>
    <w:multiLevelType w:val="hybridMultilevel"/>
    <w:tmpl w:val="D62E40FA"/>
    <w:lvl w:ilvl="0" w:tplc="51326E9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2AC0DD5"/>
    <w:multiLevelType w:val="hybridMultilevel"/>
    <w:tmpl w:val="C2CED9E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BA2ECE"/>
    <w:multiLevelType w:val="hybridMultilevel"/>
    <w:tmpl w:val="CEB0B6B4"/>
    <w:lvl w:ilvl="0" w:tplc="40E4EE7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20B619C5"/>
    <w:multiLevelType w:val="hybridMultilevel"/>
    <w:tmpl w:val="94005094"/>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DA77B7"/>
    <w:multiLevelType w:val="hybridMultilevel"/>
    <w:tmpl w:val="09B0FF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443712"/>
    <w:multiLevelType w:val="hybridMultilevel"/>
    <w:tmpl w:val="7130C64E"/>
    <w:lvl w:ilvl="0" w:tplc="E8A0C4A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2D5934"/>
    <w:multiLevelType w:val="hybridMultilevel"/>
    <w:tmpl w:val="2D3E2B9A"/>
    <w:lvl w:ilvl="0" w:tplc="899C87E6">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2" w15:restartNumberingAfterBreak="0">
    <w:nsid w:val="288D667F"/>
    <w:multiLevelType w:val="hybridMultilevel"/>
    <w:tmpl w:val="D006F3B2"/>
    <w:lvl w:ilvl="0" w:tplc="423664C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2AC34171"/>
    <w:multiLevelType w:val="hybridMultilevel"/>
    <w:tmpl w:val="398880C0"/>
    <w:lvl w:ilvl="0" w:tplc="0476A38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2B3F3EA7"/>
    <w:multiLevelType w:val="hybridMultilevel"/>
    <w:tmpl w:val="826E2E82"/>
    <w:lvl w:ilvl="0" w:tplc="1D909812">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3A284423"/>
    <w:multiLevelType w:val="hybridMultilevel"/>
    <w:tmpl w:val="07A0E69A"/>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E17A67"/>
    <w:multiLevelType w:val="hybridMultilevel"/>
    <w:tmpl w:val="90E6557C"/>
    <w:lvl w:ilvl="0" w:tplc="822C789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7" w15:restartNumberingAfterBreak="0">
    <w:nsid w:val="49836123"/>
    <w:multiLevelType w:val="hybridMultilevel"/>
    <w:tmpl w:val="9752A08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D65EE5"/>
    <w:multiLevelType w:val="hybridMultilevel"/>
    <w:tmpl w:val="1D7A2BE0"/>
    <w:lvl w:ilvl="0" w:tplc="D3B69224">
      <w:start w:val="1"/>
      <w:numFmt w:val="decimalEnclosedParen"/>
      <w:lvlText w:val="%1"/>
      <w:lvlJc w:val="left"/>
      <w:pPr>
        <w:ind w:left="897" w:hanging="360"/>
      </w:pPr>
      <w:rPr>
        <w:rFonts w:ascii="ＭＳ 明朝" w:hAnsi="ＭＳ 明朝"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9" w15:restartNumberingAfterBreak="0">
    <w:nsid w:val="58797303"/>
    <w:multiLevelType w:val="hybridMultilevel"/>
    <w:tmpl w:val="A98E5B50"/>
    <w:lvl w:ilvl="0" w:tplc="2F70411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0" w15:restartNumberingAfterBreak="0">
    <w:nsid w:val="58935B5B"/>
    <w:multiLevelType w:val="hybridMultilevel"/>
    <w:tmpl w:val="21A2B3D4"/>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6E65AC"/>
    <w:multiLevelType w:val="hybridMultilevel"/>
    <w:tmpl w:val="035E809C"/>
    <w:lvl w:ilvl="0" w:tplc="9C222BAE">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6DF51BC6"/>
    <w:multiLevelType w:val="hybridMultilevel"/>
    <w:tmpl w:val="4FD2A9B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6"/>
  </w:num>
  <w:num w:numId="3">
    <w:abstractNumId w:val="10"/>
  </w:num>
  <w:num w:numId="4">
    <w:abstractNumId w:val="22"/>
  </w:num>
  <w:num w:numId="5">
    <w:abstractNumId w:val="15"/>
  </w:num>
  <w:num w:numId="6">
    <w:abstractNumId w:val="8"/>
  </w:num>
  <w:num w:numId="7">
    <w:abstractNumId w:val="20"/>
  </w:num>
  <w:num w:numId="8">
    <w:abstractNumId w:val="17"/>
  </w:num>
  <w:num w:numId="9">
    <w:abstractNumId w:val="4"/>
  </w:num>
  <w:num w:numId="10">
    <w:abstractNumId w:val="0"/>
  </w:num>
  <w:num w:numId="11">
    <w:abstractNumId w:val="12"/>
  </w:num>
  <w:num w:numId="12">
    <w:abstractNumId w:val="11"/>
  </w:num>
  <w:num w:numId="13">
    <w:abstractNumId w:val="7"/>
  </w:num>
  <w:num w:numId="14">
    <w:abstractNumId w:val="18"/>
  </w:num>
  <w:num w:numId="15">
    <w:abstractNumId w:val="2"/>
  </w:num>
  <w:num w:numId="16">
    <w:abstractNumId w:val="5"/>
  </w:num>
  <w:num w:numId="17">
    <w:abstractNumId w:val="21"/>
  </w:num>
  <w:num w:numId="18">
    <w:abstractNumId w:val="14"/>
  </w:num>
  <w:num w:numId="19">
    <w:abstractNumId w:val="19"/>
  </w:num>
  <w:num w:numId="20">
    <w:abstractNumId w:val="16"/>
  </w:num>
  <w:num w:numId="21">
    <w:abstractNumId w:val="3"/>
  </w:num>
  <w:num w:numId="22">
    <w:abstractNumId w:val="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野 隆一郎">
    <w15:presenceInfo w15:providerId="None" w15:userId="大野 隆一郎"/>
  </w15:person>
  <w15:person w15:author="内木 健">
    <w15:presenceInfo w15:providerId="None" w15:userId="内木 健"/>
  </w15:person>
  <w15:person w15:author="古田 優歩">
    <w15:presenceInfo w15:providerId="None" w15:userId="古田 優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45"/>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86"/>
    <w:rsid w:val="00003342"/>
    <w:rsid w:val="00011F0C"/>
    <w:rsid w:val="00034B4F"/>
    <w:rsid w:val="0003613D"/>
    <w:rsid w:val="00040BE4"/>
    <w:rsid w:val="000424C2"/>
    <w:rsid w:val="000516FC"/>
    <w:rsid w:val="000549D0"/>
    <w:rsid w:val="00070AE0"/>
    <w:rsid w:val="0007346E"/>
    <w:rsid w:val="00080F4D"/>
    <w:rsid w:val="000C7914"/>
    <w:rsid w:val="000D08DA"/>
    <w:rsid w:val="000D5FEF"/>
    <w:rsid w:val="000D7202"/>
    <w:rsid w:val="001052DD"/>
    <w:rsid w:val="00107BF1"/>
    <w:rsid w:val="001179DC"/>
    <w:rsid w:val="00130268"/>
    <w:rsid w:val="00131386"/>
    <w:rsid w:val="001365E0"/>
    <w:rsid w:val="001B3D93"/>
    <w:rsid w:val="001B6723"/>
    <w:rsid w:val="001C5783"/>
    <w:rsid w:val="001D2518"/>
    <w:rsid w:val="001F71C9"/>
    <w:rsid w:val="00202BF5"/>
    <w:rsid w:val="00207E47"/>
    <w:rsid w:val="00214F11"/>
    <w:rsid w:val="00237371"/>
    <w:rsid w:val="002509AB"/>
    <w:rsid w:val="00254F45"/>
    <w:rsid w:val="00264B3F"/>
    <w:rsid w:val="002652A7"/>
    <w:rsid w:val="002758C2"/>
    <w:rsid w:val="00285922"/>
    <w:rsid w:val="00285EA8"/>
    <w:rsid w:val="0029008F"/>
    <w:rsid w:val="002A4FD8"/>
    <w:rsid w:val="002A755C"/>
    <w:rsid w:val="002E77F0"/>
    <w:rsid w:val="002F5E3B"/>
    <w:rsid w:val="003202E9"/>
    <w:rsid w:val="00351B67"/>
    <w:rsid w:val="0035556C"/>
    <w:rsid w:val="00373CCF"/>
    <w:rsid w:val="00382846"/>
    <w:rsid w:val="00385848"/>
    <w:rsid w:val="003A753B"/>
    <w:rsid w:val="003B34F5"/>
    <w:rsid w:val="003B6FD8"/>
    <w:rsid w:val="003D12AB"/>
    <w:rsid w:val="00414DA6"/>
    <w:rsid w:val="00426E1B"/>
    <w:rsid w:val="00434425"/>
    <w:rsid w:val="00440A49"/>
    <w:rsid w:val="0045186E"/>
    <w:rsid w:val="004621C9"/>
    <w:rsid w:val="00473B7F"/>
    <w:rsid w:val="00485259"/>
    <w:rsid w:val="004B5A14"/>
    <w:rsid w:val="004C6FDB"/>
    <w:rsid w:val="004D0D68"/>
    <w:rsid w:val="004F0D57"/>
    <w:rsid w:val="004F788C"/>
    <w:rsid w:val="00535531"/>
    <w:rsid w:val="005428C7"/>
    <w:rsid w:val="005526CD"/>
    <w:rsid w:val="00570594"/>
    <w:rsid w:val="0057579C"/>
    <w:rsid w:val="005800ED"/>
    <w:rsid w:val="00582D11"/>
    <w:rsid w:val="00592FD2"/>
    <w:rsid w:val="005A5A95"/>
    <w:rsid w:val="005A749C"/>
    <w:rsid w:val="005A7EDD"/>
    <w:rsid w:val="005C7584"/>
    <w:rsid w:val="005D1C53"/>
    <w:rsid w:val="005E0C7E"/>
    <w:rsid w:val="005E754C"/>
    <w:rsid w:val="005F2C44"/>
    <w:rsid w:val="00602731"/>
    <w:rsid w:val="00607EFA"/>
    <w:rsid w:val="006208BF"/>
    <w:rsid w:val="00620B3D"/>
    <w:rsid w:val="00633D2F"/>
    <w:rsid w:val="006408B8"/>
    <w:rsid w:val="006566F9"/>
    <w:rsid w:val="00656805"/>
    <w:rsid w:val="00680285"/>
    <w:rsid w:val="006805EC"/>
    <w:rsid w:val="006A7BA8"/>
    <w:rsid w:val="006E773F"/>
    <w:rsid w:val="0075016B"/>
    <w:rsid w:val="00756A10"/>
    <w:rsid w:val="00761BCC"/>
    <w:rsid w:val="00762273"/>
    <w:rsid w:val="007749E3"/>
    <w:rsid w:val="00780505"/>
    <w:rsid w:val="00786CD3"/>
    <w:rsid w:val="00797B3E"/>
    <w:rsid w:val="007C0FB5"/>
    <w:rsid w:val="007F0AA7"/>
    <w:rsid w:val="007F7CB9"/>
    <w:rsid w:val="00804B51"/>
    <w:rsid w:val="00810BBE"/>
    <w:rsid w:val="0082439C"/>
    <w:rsid w:val="00830C9A"/>
    <w:rsid w:val="00836263"/>
    <w:rsid w:val="008539E4"/>
    <w:rsid w:val="008564C1"/>
    <w:rsid w:val="00877A9D"/>
    <w:rsid w:val="008C15ED"/>
    <w:rsid w:val="008C48D7"/>
    <w:rsid w:val="008D7993"/>
    <w:rsid w:val="00901367"/>
    <w:rsid w:val="00904506"/>
    <w:rsid w:val="00927436"/>
    <w:rsid w:val="0093468C"/>
    <w:rsid w:val="00947BB7"/>
    <w:rsid w:val="009647E9"/>
    <w:rsid w:val="00990EB4"/>
    <w:rsid w:val="009B1DE1"/>
    <w:rsid w:val="009B6D5A"/>
    <w:rsid w:val="009C739B"/>
    <w:rsid w:val="009D3F2B"/>
    <w:rsid w:val="009E6059"/>
    <w:rsid w:val="009F40B8"/>
    <w:rsid w:val="00A14940"/>
    <w:rsid w:val="00A17FA5"/>
    <w:rsid w:val="00A24D05"/>
    <w:rsid w:val="00A40E6B"/>
    <w:rsid w:val="00A56E81"/>
    <w:rsid w:val="00A70011"/>
    <w:rsid w:val="00A73BF8"/>
    <w:rsid w:val="00A95A8F"/>
    <w:rsid w:val="00A96366"/>
    <w:rsid w:val="00AB01F1"/>
    <w:rsid w:val="00AB5750"/>
    <w:rsid w:val="00AC1E42"/>
    <w:rsid w:val="00AE0212"/>
    <w:rsid w:val="00AE52C2"/>
    <w:rsid w:val="00B00E77"/>
    <w:rsid w:val="00B0340A"/>
    <w:rsid w:val="00B03606"/>
    <w:rsid w:val="00B041E0"/>
    <w:rsid w:val="00B07C38"/>
    <w:rsid w:val="00B253A6"/>
    <w:rsid w:val="00B5608B"/>
    <w:rsid w:val="00B56928"/>
    <w:rsid w:val="00BB300D"/>
    <w:rsid w:val="00BE2F6C"/>
    <w:rsid w:val="00BF2C3F"/>
    <w:rsid w:val="00C05D73"/>
    <w:rsid w:val="00C07207"/>
    <w:rsid w:val="00C22803"/>
    <w:rsid w:val="00C47D6F"/>
    <w:rsid w:val="00C7679A"/>
    <w:rsid w:val="00C852F7"/>
    <w:rsid w:val="00CA3120"/>
    <w:rsid w:val="00CD289D"/>
    <w:rsid w:val="00CF6F6C"/>
    <w:rsid w:val="00CF7B86"/>
    <w:rsid w:val="00D15B4F"/>
    <w:rsid w:val="00D1616D"/>
    <w:rsid w:val="00D240DE"/>
    <w:rsid w:val="00D30EC6"/>
    <w:rsid w:val="00D50048"/>
    <w:rsid w:val="00D5425A"/>
    <w:rsid w:val="00D64489"/>
    <w:rsid w:val="00D67532"/>
    <w:rsid w:val="00D75CE6"/>
    <w:rsid w:val="00D81D8C"/>
    <w:rsid w:val="00D86547"/>
    <w:rsid w:val="00DA7977"/>
    <w:rsid w:val="00DB487D"/>
    <w:rsid w:val="00DD2173"/>
    <w:rsid w:val="00DE6996"/>
    <w:rsid w:val="00E1773D"/>
    <w:rsid w:val="00E37FC3"/>
    <w:rsid w:val="00E60B34"/>
    <w:rsid w:val="00E63DBD"/>
    <w:rsid w:val="00E75435"/>
    <w:rsid w:val="00E81911"/>
    <w:rsid w:val="00E849A3"/>
    <w:rsid w:val="00E87F19"/>
    <w:rsid w:val="00E92DB6"/>
    <w:rsid w:val="00EA7BE4"/>
    <w:rsid w:val="00EB1B7B"/>
    <w:rsid w:val="00EB3580"/>
    <w:rsid w:val="00EB6DC4"/>
    <w:rsid w:val="00EC1CA8"/>
    <w:rsid w:val="00ED48ED"/>
    <w:rsid w:val="00F01947"/>
    <w:rsid w:val="00F1034A"/>
    <w:rsid w:val="00F13AE3"/>
    <w:rsid w:val="00F40DBA"/>
    <w:rsid w:val="00F447DB"/>
    <w:rsid w:val="00F91D4B"/>
    <w:rsid w:val="00F93941"/>
    <w:rsid w:val="00F96292"/>
    <w:rsid w:val="00FA14DC"/>
    <w:rsid w:val="00FA5F86"/>
    <w:rsid w:val="00FB51A9"/>
    <w:rsid w:val="00FC44B8"/>
    <w:rsid w:val="00FE32B5"/>
    <w:rsid w:val="00FE3517"/>
    <w:rsid w:val="00FE7550"/>
    <w:rsid w:val="00FF1510"/>
    <w:rsid w:val="00FF19EC"/>
    <w:rsid w:val="00FF2C88"/>
    <w:rsid w:val="00FF4FF1"/>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648A22B"/>
  <w15:chartTrackingRefBased/>
  <w15:docId w15:val="{08EF3940-86C6-4341-BC36-D185DBF4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4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2DB6"/>
    <w:pPr>
      <w:tabs>
        <w:tab w:val="center" w:pos="4252"/>
        <w:tab w:val="right" w:pos="8504"/>
      </w:tabs>
      <w:snapToGrid w:val="0"/>
    </w:pPr>
    <w:rPr>
      <w:lang w:val="x-none" w:eastAsia="x-none"/>
    </w:rPr>
  </w:style>
  <w:style w:type="character" w:customStyle="1" w:styleId="a5">
    <w:name w:val="ヘッダー (文字)"/>
    <w:link w:val="a4"/>
    <w:rsid w:val="00E92DB6"/>
    <w:rPr>
      <w:kern w:val="2"/>
      <w:sz w:val="24"/>
      <w:szCs w:val="24"/>
    </w:rPr>
  </w:style>
  <w:style w:type="paragraph" w:styleId="a6">
    <w:name w:val="footer"/>
    <w:basedOn w:val="a"/>
    <w:link w:val="a7"/>
    <w:rsid w:val="00E92DB6"/>
    <w:pPr>
      <w:tabs>
        <w:tab w:val="center" w:pos="4252"/>
        <w:tab w:val="right" w:pos="8504"/>
      </w:tabs>
      <w:snapToGrid w:val="0"/>
    </w:pPr>
    <w:rPr>
      <w:lang w:val="x-none" w:eastAsia="x-none"/>
    </w:rPr>
  </w:style>
  <w:style w:type="character" w:customStyle="1" w:styleId="a7">
    <w:name w:val="フッター (文字)"/>
    <w:link w:val="a6"/>
    <w:rsid w:val="00E92DB6"/>
    <w:rPr>
      <w:kern w:val="2"/>
      <w:sz w:val="24"/>
      <w:szCs w:val="24"/>
    </w:rPr>
  </w:style>
  <w:style w:type="paragraph" w:styleId="a8">
    <w:name w:val="Note Heading"/>
    <w:basedOn w:val="a"/>
    <w:next w:val="a"/>
    <w:link w:val="a9"/>
    <w:unhideWhenUsed/>
    <w:rsid w:val="00804B51"/>
    <w:pPr>
      <w:jc w:val="center"/>
    </w:pPr>
  </w:style>
  <w:style w:type="character" w:customStyle="1" w:styleId="a9">
    <w:name w:val="記 (文字)"/>
    <w:link w:val="a8"/>
    <w:rsid w:val="00804B51"/>
    <w:rPr>
      <w:kern w:val="2"/>
      <w:sz w:val="24"/>
      <w:szCs w:val="24"/>
    </w:rPr>
  </w:style>
  <w:style w:type="paragraph" w:styleId="aa">
    <w:name w:val="Closing"/>
    <w:basedOn w:val="a"/>
    <w:link w:val="ab"/>
    <w:rsid w:val="0057579C"/>
    <w:pPr>
      <w:jc w:val="right"/>
    </w:pPr>
    <w:rPr>
      <w:kern w:val="0"/>
    </w:rPr>
  </w:style>
  <w:style w:type="character" w:customStyle="1" w:styleId="ab">
    <w:name w:val="結語 (文字)"/>
    <w:link w:val="aa"/>
    <w:rsid w:val="0057579C"/>
    <w:rPr>
      <w:sz w:val="24"/>
      <w:szCs w:val="24"/>
    </w:rPr>
  </w:style>
  <w:style w:type="paragraph" w:styleId="ac">
    <w:name w:val="Balloon Text"/>
    <w:basedOn w:val="a"/>
    <w:link w:val="ad"/>
    <w:rsid w:val="0057579C"/>
    <w:rPr>
      <w:rFonts w:ascii="游ゴシック Light" w:eastAsia="游ゴシック Light" w:hAnsi="游ゴシック Light"/>
      <w:sz w:val="18"/>
      <w:szCs w:val="18"/>
    </w:rPr>
  </w:style>
  <w:style w:type="character" w:customStyle="1" w:styleId="ad">
    <w:name w:val="吹き出し (文字)"/>
    <w:link w:val="ac"/>
    <w:rsid w:val="005757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067">
      <w:bodyDiv w:val="1"/>
      <w:marLeft w:val="0"/>
      <w:marRight w:val="0"/>
      <w:marTop w:val="0"/>
      <w:marBottom w:val="0"/>
      <w:divBdr>
        <w:top w:val="none" w:sz="0" w:space="0" w:color="auto"/>
        <w:left w:val="none" w:sz="0" w:space="0" w:color="auto"/>
        <w:bottom w:val="none" w:sz="0" w:space="0" w:color="auto"/>
        <w:right w:val="none" w:sz="0" w:space="0" w:color="auto"/>
      </w:divBdr>
    </w:div>
    <w:div w:id="796989734">
      <w:bodyDiv w:val="1"/>
      <w:marLeft w:val="0"/>
      <w:marRight w:val="0"/>
      <w:marTop w:val="0"/>
      <w:marBottom w:val="0"/>
      <w:divBdr>
        <w:top w:val="none" w:sz="0" w:space="0" w:color="auto"/>
        <w:left w:val="none" w:sz="0" w:space="0" w:color="auto"/>
        <w:bottom w:val="none" w:sz="0" w:space="0" w:color="auto"/>
        <w:right w:val="none" w:sz="0" w:space="0" w:color="auto"/>
      </w:divBdr>
    </w:div>
    <w:div w:id="1275401405">
      <w:bodyDiv w:val="1"/>
      <w:marLeft w:val="0"/>
      <w:marRight w:val="0"/>
      <w:marTop w:val="0"/>
      <w:marBottom w:val="0"/>
      <w:divBdr>
        <w:top w:val="none" w:sz="0" w:space="0" w:color="auto"/>
        <w:left w:val="none" w:sz="0" w:space="0" w:color="auto"/>
        <w:bottom w:val="none" w:sz="0" w:space="0" w:color="auto"/>
        <w:right w:val="none" w:sz="0" w:space="0" w:color="auto"/>
      </w:divBdr>
    </w:div>
    <w:div w:id="1718821192">
      <w:bodyDiv w:val="1"/>
      <w:marLeft w:val="0"/>
      <w:marRight w:val="0"/>
      <w:marTop w:val="0"/>
      <w:marBottom w:val="0"/>
      <w:divBdr>
        <w:top w:val="none" w:sz="0" w:space="0" w:color="auto"/>
        <w:left w:val="none" w:sz="0" w:space="0" w:color="auto"/>
        <w:bottom w:val="none" w:sz="0" w:space="0" w:color="auto"/>
        <w:right w:val="none" w:sz="0" w:space="0" w:color="auto"/>
      </w:divBdr>
    </w:div>
    <w:div w:id="1958829190">
      <w:bodyDiv w:val="1"/>
      <w:marLeft w:val="0"/>
      <w:marRight w:val="0"/>
      <w:marTop w:val="0"/>
      <w:marBottom w:val="0"/>
      <w:divBdr>
        <w:top w:val="none" w:sz="0" w:space="0" w:color="auto"/>
        <w:left w:val="none" w:sz="0" w:space="0" w:color="auto"/>
        <w:bottom w:val="none" w:sz="0" w:space="0" w:color="auto"/>
        <w:right w:val="none" w:sz="0" w:space="0" w:color="auto"/>
      </w:divBdr>
    </w:div>
    <w:div w:id="2086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4ED4-B96D-4502-86C3-C4EA7047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753</Words>
  <Characters>4298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清須市防犯カメラ設置費補助金交付要綱</vt:lpstr>
      <vt:lpstr>瀬戸市防犯カメラ設置費補助金交付要綱 </vt:lpstr>
    </vt:vector>
  </TitlesOfParts>
  <Company>清須市</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清須市防犯カメラ設置費補助金交付要綱</dc:title>
  <dc:subject/>
  <dc:creator>noriaki-ohashi</dc:creator>
  <cp:keywords/>
  <cp:lastModifiedBy>古田 優歩</cp:lastModifiedBy>
  <cp:revision>14</cp:revision>
  <cp:lastPrinted>2020-03-27T07:39:00Z</cp:lastPrinted>
  <dcterms:created xsi:type="dcterms:W3CDTF">2020-03-09T04:53:00Z</dcterms:created>
  <dcterms:modified xsi:type="dcterms:W3CDTF">2020-04-13T23:59:00Z</dcterms:modified>
</cp:coreProperties>
</file>